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B15B3" w:rsidRPr="007C4DF8" w:rsidTr="006555A7">
        <w:tc>
          <w:tcPr>
            <w:tcW w:w="9640" w:type="dxa"/>
          </w:tcPr>
          <w:p w:rsidR="002B15B3" w:rsidRDefault="002B15B3" w:rsidP="006555A7">
            <w:pPr>
              <w:spacing w:after="120" w:line="360" w:lineRule="exact"/>
              <w:rPr>
                <w:rFonts w:cstheme="minorHAnsi"/>
                <w:b/>
                <w:sz w:val="24"/>
                <w:szCs w:val="24"/>
              </w:rPr>
            </w:pPr>
            <w:r w:rsidRPr="007C4DF8">
              <w:rPr>
                <w:rFonts w:cstheme="minorHAnsi"/>
                <w:b/>
                <w:sz w:val="24"/>
                <w:szCs w:val="24"/>
              </w:rPr>
              <w:t>MADE</w:t>
            </w:r>
            <w:r>
              <w:rPr>
                <w:rFonts w:cstheme="minorHAnsi"/>
                <w:b/>
                <w:sz w:val="24"/>
                <w:szCs w:val="24"/>
              </w:rPr>
              <w:t xml:space="preserve">NCİLİK VE TAŞOCAKÇILIĞI KAPASİTE KRİTERİ </w:t>
            </w:r>
            <w:ins w:id="0" w:author="tobb" w:date="2017-02-10T12:16:00Z">
              <w:r>
                <w:rPr>
                  <w:rFonts w:cstheme="minorHAnsi"/>
                  <w:b/>
                  <w:sz w:val="24"/>
                  <w:szCs w:val="24"/>
                </w:rPr>
                <w:t>SON ŞEKLİ (Değişiklikler İşlenmiş)</w:t>
              </w:r>
              <w:r w:rsidRPr="007C4DF8">
                <w:rPr>
                  <w:rFonts w:cstheme="minorHAnsi"/>
                  <w:b/>
                  <w:sz w:val="24"/>
                  <w:szCs w:val="24"/>
                </w:rPr>
                <w:t>:</w:t>
              </w:r>
            </w:ins>
            <w:del w:id="1" w:author="tobb" w:date="2017-02-10T12:16:00Z">
              <w:r>
                <w:rPr>
                  <w:rFonts w:cstheme="minorHAnsi"/>
                  <w:b/>
                  <w:sz w:val="24"/>
                  <w:szCs w:val="24"/>
                </w:rPr>
                <w:delText>2</w:delText>
              </w:r>
              <w:r w:rsidRPr="007C4DF8">
                <w:rPr>
                  <w:rFonts w:cstheme="minorHAnsi"/>
                  <w:b/>
                  <w:sz w:val="24"/>
                  <w:szCs w:val="24"/>
                </w:rPr>
                <w:delText>. TASLAĞI:</w:delText>
              </w:r>
            </w:del>
          </w:p>
          <w:p w:rsidR="002B15B3" w:rsidRPr="007C4DF8" w:rsidRDefault="002B15B3" w:rsidP="002B15B3">
            <w:pPr>
              <w:spacing w:line="360" w:lineRule="exact"/>
              <w:rPr>
                <w:rFonts w:cstheme="minorHAnsi"/>
                <w:b/>
                <w:sz w:val="24"/>
                <w:szCs w:val="24"/>
              </w:rPr>
            </w:pPr>
            <w:r>
              <w:rPr>
                <w:rFonts w:cstheme="minorHAnsi"/>
                <w:b/>
                <w:sz w:val="24"/>
                <w:szCs w:val="24"/>
              </w:rPr>
              <w:t xml:space="preserve">(NACE BÖLÜM B Madencilik ve </w:t>
            </w:r>
            <w:proofErr w:type="spellStart"/>
            <w:r>
              <w:rPr>
                <w:rFonts w:cstheme="minorHAnsi"/>
                <w:b/>
                <w:sz w:val="24"/>
                <w:szCs w:val="24"/>
              </w:rPr>
              <w:t>Taşocakçılığı</w:t>
            </w:r>
            <w:proofErr w:type="spellEnd"/>
            <w:r>
              <w:rPr>
                <w:rFonts w:cstheme="minorHAnsi"/>
                <w:b/>
                <w:sz w:val="24"/>
                <w:szCs w:val="24"/>
              </w:rPr>
              <w:t>)</w:t>
            </w:r>
          </w:p>
        </w:tc>
      </w:tr>
      <w:tr w:rsidR="002B15B3" w:rsidRPr="007C4DF8" w:rsidTr="006555A7">
        <w:tc>
          <w:tcPr>
            <w:tcW w:w="9640" w:type="dxa"/>
          </w:tcPr>
          <w:p w:rsidR="002B15B3" w:rsidRPr="007C4DF8" w:rsidRDefault="002B15B3" w:rsidP="006555A7">
            <w:pPr>
              <w:spacing w:after="120" w:line="360" w:lineRule="exact"/>
              <w:rPr>
                <w:rFonts w:cstheme="minorHAnsi"/>
                <w:sz w:val="24"/>
                <w:szCs w:val="24"/>
              </w:rPr>
            </w:pPr>
            <w:r w:rsidRPr="007C4DF8">
              <w:rPr>
                <w:rFonts w:cstheme="minorHAnsi"/>
                <w:b/>
                <w:sz w:val="24"/>
                <w:szCs w:val="24"/>
              </w:rPr>
              <w:t>Tanım:</w:t>
            </w:r>
            <w:r w:rsidRPr="007C4DF8">
              <w:rPr>
                <w:rFonts w:cstheme="minorHAnsi"/>
                <w:sz w:val="24"/>
                <w:szCs w:val="24"/>
              </w:rPr>
              <w:t xml:space="preserve"> Madencilik, Yer kabuğunda bulunan cevher, endüstriyel hammadde, mineral, kömür ve taş gibi her türlü madenlerin yeraltı ve yerüstü işletme tarzı ile çıkarıp ekonomiye kazandırılması işlemidir. Maden işletmeleri açık saha ve kapalı saha maden işletmeleri olmak üzere iki ana gruba ayrılır. Açık saha maden işletmelerinde yeryüzüne yakın bir tabakada bulunan madenler çıkartılırken, kapalı saha maden işletmelerinde ise yeryüzünün derinlerinde tabakalar halinde bulunan madenler çıkarılır.</w:t>
            </w:r>
          </w:p>
        </w:tc>
      </w:tr>
      <w:tr w:rsidR="002B15B3" w:rsidRPr="007C4DF8" w:rsidTr="006555A7">
        <w:tc>
          <w:tcPr>
            <w:tcW w:w="9640" w:type="dxa"/>
          </w:tcPr>
          <w:p w:rsidR="002B15B3" w:rsidRPr="007C4DF8" w:rsidRDefault="002B15B3" w:rsidP="006555A7">
            <w:pPr>
              <w:spacing w:after="120" w:line="360" w:lineRule="exact"/>
              <w:jc w:val="both"/>
              <w:rPr>
                <w:rFonts w:cstheme="minorHAnsi"/>
                <w:sz w:val="24"/>
                <w:szCs w:val="24"/>
              </w:rPr>
            </w:pPr>
            <w:r w:rsidRPr="007C4DF8">
              <w:rPr>
                <w:rFonts w:cstheme="minorHAnsi"/>
                <w:b/>
                <w:sz w:val="24"/>
                <w:szCs w:val="24"/>
              </w:rPr>
              <w:t xml:space="preserve">Kapsam: </w:t>
            </w:r>
            <w:r w:rsidRPr="007C4DF8">
              <w:rPr>
                <w:rFonts w:cstheme="minorHAnsi"/>
                <w:sz w:val="24"/>
                <w:szCs w:val="24"/>
              </w:rPr>
              <w:t xml:space="preserve">Bu </w:t>
            </w:r>
            <w:proofErr w:type="gramStart"/>
            <w:r w:rsidRPr="007C4DF8">
              <w:rPr>
                <w:rFonts w:cstheme="minorHAnsi"/>
                <w:sz w:val="24"/>
                <w:szCs w:val="24"/>
              </w:rPr>
              <w:t>kriter</w:t>
            </w:r>
            <w:proofErr w:type="gramEnd"/>
            <w:r w:rsidRPr="007C4DF8">
              <w:rPr>
                <w:rFonts w:cstheme="minorHAnsi"/>
                <w:sz w:val="24"/>
                <w:szCs w:val="24"/>
              </w:rPr>
              <w:t xml:space="preserve">; aşağıda belirtilen NACE kodlarında sınıflanan üretimleri yapan cevher, endüstriyel hammadde, mineral, kömür işletmeleri ile taş ocakçılığı firmalarını kapsamaktadır. </w:t>
            </w:r>
          </w:p>
          <w:p w:rsidR="002B15B3" w:rsidRPr="007C4DF8" w:rsidRDefault="002B15B3" w:rsidP="002B15B3">
            <w:pPr>
              <w:pStyle w:val="ListeParagraf"/>
              <w:numPr>
                <w:ilvl w:val="0"/>
                <w:numId w:val="1"/>
              </w:numPr>
              <w:spacing w:after="120" w:line="360" w:lineRule="exact"/>
              <w:rPr>
                <w:rFonts w:cstheme="minorHAnsi"/>
                <w:sz w:val="24"/>
                <w:szCs w:val="24"/>
              </w:rPr>
            </w:pPr>
            <w:r w:rsidRPr="007C4DF8">
              <w:rPr>
                <w:rFonts w:cstheme="minorHAnsi"/>
                <w:sz w:val="24"/>
                <w:szCs w:val="24"/>
              </w:rPr>
              <w:t>05.10 Taş kömürü madenciliği</w:t>
            </w:r>
          </w:p>
          <w:p w:rsidR="002B15B3" w:rsidRPr="007C4DF8" w:rsidRDefault="002B15B3" w:rsidP="002B15B3">
            <w:pPr>
              <w:pStyle w:val="ListeParagraf"/>
              <w:numPr>
                <w:ilvl w:val="0"/>
                <w:numId w:val="1"/>
              </w:numPr>
              <w:spacing w:after="120" w:line="360" w:lineRule="exact"/>
              <w:rPr>
                <w:rFonts w:cstheme="minorHAnsi"/>
                <w:sz w:val="24"/>
                <w:szCs w:val="24"/>
              </w:rPr>
            </w:pPr>
            <w:r w:rsidRPr="007C4DF8">
              <w:rPr>
                <w:rFonts w:cstheme="minorHAnsi"/>
                <w:sz w:val="24"/>
                <w:szCs w:val="24"/>
              </w:rPr>
              <w:t>05.20 Linyit madenciliği</w:t>
            </w:r>
          </w:p>
          <w:p w:rsidR="002B15B3" w:rsidRPr="007C4DF8" w:rsidRDefault="002B15B3" w:rsidP="002B15B3">
            <w:pPr>
              <w:pStyle w:val="ListeParagraf"/>
              <w:numPr>
                <w:ilvl w:val="0"/>
                <w:numId w:val="1"/>
              </w:numPr>
              <w:spacing w:after="120" w:line="360" w:lineRule="exact"/>
              <w:rPr>
                <w:rFonts w:cstheme="minorHAnsi"/>
                <w:sz w:val="24"/>
                <w:szCs w:val="24"/>
              </w:rPr>
            </w:pPr>
            <w:r w:rsidRPr="007C4DF8">
              <w:rPr>
                <w:rFonts w:cstheme="minorHAnsi"/>
                <w:sz w:val="24"/>
                <w:szCs w:val="24"/>
              </w:rPr>
              <w:t>07.10 Demir cevherleri madenciliği</w:t>
            </w:r>
          </w:p>
          <w:p w:rsidR="002B15B3" w:rsidRDefault="002B15B3" w:rsidP="002B15B3">
            <w:pPr>
              <w:pStyle w:val="ListeParagraf"/>
              <w:numPr>
                <w:ilvl w:val="0"/>
                <w:numId w:val="1"/>
              </w:numPr>
              <w:spacing w:after="120" w:line="360" w:lineRule="exact"/>
              <w:rPr>
                <w:rFonts w:cstheme="minorHAnsi"/>
                <w:sz w:val="24"/>
                <w:szCs w:val="24"/>
              </w:rPr>
            </w:pPr>
            <w:r w:rsidRPr="007C4DF8">
              <w:rPr>
                <w:rFonts w:cstheme="minorHAnsi"/>
                <w:sz w:val="24"/>
                <w:szCs w:val="24"/>
              </w:rPr>
              <w:t>07.29 Diğer demir dışı metal cevherleri madenciliği</w:t>
            </w:r>
          </w:p>
          <w:p w:rsidR="002B15B3" w:rsidRPr="007C4DF8" w:rsidRDefault="002B15B3" w:rsidP="002B15B3">
            <w:pPr>
              <w:pStyle w:val="ListeParagraf"/>
              <w:numPr>
                <w:ilvl w:val="0"/>
                <w:numId w:val="1"/>
              </w:numPr>
              <w:spacing w:after="120" w:line="360" w:lineRule="exact"/>
              <w:rPr>
                <w:rFonts w:cstheme="minorHAnsi"/>
                <w:sz w:val="24"/>
                <w:szCs w:val="24"/>
              </w:rPr>
            </w:pPr>
            <w:r w:rsidRPr="00BD189E">
              <w:rPr>
                <w:rFonts w:cstheme="minorHAnsi"/>
                <w:sz w:val="24"/>
                <w:szCs w:val="24"/>
              </w:rPr>
              <w:t>08.</w:t>
            </w:r>
            <w:proofErr w:type="gramStart"/>
            <w:r w:rsidRPr="00BD189E">
              <w:rPr>
                <w:rFonts w:cstheme="minorHAnsi"/>
                <w:sz w:val="24"/>
                <w:szCs w:val="24"/>
              </w:rPr>
              <w:t>11  Süsleme</w:t>
            </w:r>
            <w:proofErr w:type="gramEnd"/>
            <w:r w:rsidRPr="00BD189E">
              <w:rPr>
                <w:rFonts w:cstheme="minorHAnsi"/>
                <w:sz w:val="24"/>
                <w:szCs w:val="24"/>
              </w:rPr>
              <w:t xml:space="preserve"> ve yapı taşları ile kireç taşı, alçı taşı, tebeşir ve kayağantaşı (</w:t>
            </w:r>
            <w:proofErr w:type="spellStart"/>
            <w:r w:rsidRPr="00BD189E">
              <w:rPr>
                <w:rFonts w:cstheme="minorHAnsi"/>
                <w:sz w:val="24"/>
                <w:szCs w:val="24"/>
              </w:rPr>
              <w:t>arduvaz-kayraktaşı</w:t>
            </w:r>
            <w:proofErr w:type="spellEnd"/>
            <w:r w:rsidRPr="00BD189E">
              <w:rPr>
                <w:rFonts w:cstheme="minorHAnsi"/>
                <w:sz w:val="24"/>
                <w:szCs w:val="24"/>
              </w:rPr>
              <w:t xml:space="preserve">) ocakçılığı  </w:t>
            </w:r>
          </w:p>
          <w:p w:rsidR="002B15B3" w:rsidRPr="007C4DF8" w:rsidRDefault="002B15B3" w:rsidP="002B15B3">
            <w:pPr>
              <w:pStyle w:val="ListeParagraf"/>
              <w:numPr>
                <w:ilvl w:val="0"/>
                <w:numId w:val="1"/>
              </w:numPr>
              <w:spacing w:after="120" w:line="360" w:lineRule="exact"/>
              <w:rPr>
                <w:rFonts w:cstheme="minorHAnsi"/>
                <w:sz w:val="24"/>
                <w:szCs w:val="24"/>
              </w:rPr>
            </w:pPr>
            <w:r w:rsidRPr="007C4DF8">
              <w:rPr>
                <w:rFonts w:cstheme="minorHAnsi"/>
                <w:sz w:val="24"/>
                <w:szCs w:val="24"/>
              </w:rPr>
              <w:t>08.91 Kimyasal ve gübreleme amaçlı mineral madenciliği</w:t>
            </w:r>
          </w:p>
          <w:p w:rsidR="002B15B3" w:rsidRPr="007C4DF8" w:rsidRDefault="002B15B3" w:rsidP="002B15B3">
            <w:pPr>
              <w:pStyle w:val="ListeParagraf"/>
              <w:numPr>
                <w:ilvl w:val="0"/>
                <w:numId w:val="1"/>
              </w:numPr>
              <w:spacing w:after="120" w:line="360" w:lineRule="exact"/>
              <w:rPr>
                <w:rFonts w:cstheme="minorHAnsi"/>
                <w:sz w:val="24"/>
                <w:szCs w:val="24"/>
              </w:rPr>
            </w:pPr>
            <w:r w:rsidRPr="007C4DF8">
              <w:rPr>
                <w:rFonts w:cstheme="minorHAnsi"/>
                <w:sz w:val="24"/>
                <w:szCs w:val="24"/>
              </w:rPr>
              <w:t>08.92 Turba çıkarımı</w:t>
            </w:r>
          </w:p>
          <w:p w:rsidR="002B15B3" w:rsidRPr="007C4DF8" w:rsidRDefault="002B15B3" w:rsidP="006555A7">
            <w:pPr>
              <w:spacing w:after="120" w:line="360" w:lineRule="exact"/>
              <w:rPr>
                <w:rFonts w:cstheme="minorHAnsi"/>
                <w:b/>
                <w:sz w:val="24"/>
                <w:szCs w:val="24"/>
              </w:rPr>
            </w:pPr>
            <w:r w:rsidRPr="007C4DF8">
              <w:rPr>
                <w:rFonts w:cstheme="minorHAnsi"/>
                <w:sz w:val="24"/>
                <w:szCs w:val="24"/>
              </w:rPr>
              <w:t xml:space="preserve">Maden zenginleştirme işlemi bu </w:t>
            </w:r>
            <w:proofErr w:type="gramStart"/>
            <w:r w:rsidRPr="007C4DF8">
              <w:rPr>
                <w:rFonts w:cstheme="minorHAnsi"/>
                <w:sz w:val="24"/>
                <w:szCs w:val="24"/>
              </w:rPr>
              <w:t>kriter</w:t>
            </w:r>
            <w:proofErr w:type="gramEnd"/>
            <w:r w:rsidRPr="007C4DF8">
              <w:rPr>
                <w:rFonts w:cstheme="minorHAnsi"/>
                <w:sz w:val="24"/>
                <w:szCs w:val="24"/>
              </w:rPr>
              <w:t xml:space="preserve"> kapsamında değildir.</w:t>
            </w:r>
          </w:p>
        </w:tc>
      </w:tr>
      <w:tr w:rsidR="002B15B3" w:rsidRPr="007C4DF8" w:rsidTr="006555A7">
        <w:tc>
          <w:tcPr>
            <w:tcW w:w="9640" w:type="dxa"/>
          </w:tcPr>
          <w:p w:rsidR="002B15B3" w:rsidRPr="007C4DF8" w:rsidRDefault="002B15B3" w:rsidP="002B15B3">
            <w:pPr>
              <w:spacing w:line="360" w:lineRule="exact"/>
              <w:jc w:val="both"/>
              <w:rPr>
                <w:rFonts w:cstheme="minorHAnsi"/>
                <w:sz w:val="24"/>
                <w:szCs w:val="24"/>
              </w:rPr>
            </w:pPr>
            <w:r w:rsidRPr="007C4DF8">
              <w:rPr>
                <w:rFonts w:cstheme="minorHAnsi"/>
                <w:b/>
                <w:sz w:val="24"/>
                <w:szCs w:val="24"/>
              </w:rPr>
              <w:t>Yöntem:</w:t>
            </w:r>
            <w:r w:rsidRPr="007C4DF8">
              <w:rPr>
                <w:rFonts w:cstheme="minorHAnsi"/>
                <w:sz w:val="24"/>
                <w:szCs w:val="24"/>
              </w:rPr>
              <w:t xml:space="preserve"> </w:t>
            </w:r>
          </w:p>
          <w:p w:rsidR="002B15B3" w:rsidRPr="007C4DF8" w:rsidRDefault="002B15B3" w:rsidP="002B15B3">
            <w:pPr>
              <w:pStyle w:val="ListeParagraf"/>
              <w:numPr>
                <w:ilvl w:val="0"/>
                <w:numId w:val="2"/>
              </w:numPr>
              <w:spacing w:after="120" w:line="360" w:lineRule="exact"/>
              <w:jc w:val="both"/>
              <w:rPr>
                <w:rFonts w:cstheme="minorHAnsi"/>
                <w:sz w:val="24"/>
                <w:szCs w:val="24"/>
              </w:rPr>
            </w:pPr>
            <w:r w:rsidRPr="007C4DF8">
              <w:rPr>
                <w:rFonts w:cstheme="minorHAnsi"/>
                <w:sz w:val="24"/>
                <w:szCs w:val="24"/>
              </w:rPr>
              <w:t>Açık saha maden işletme yöntemi ile çalışan</w:t>
            </w:r>
            <w:r w:rsidRPr="007C4DF8">
              <w:rPr>
                <w:rFonts w:cstheme="minorHAnsi"/>
                <w:b/>
                <w:sz w:val="24"/>
                <w:szCs w:val="24"/>
              </w:rPr>
              <w:t xml:space="preserve"> </w:t>
            </w:r>
            <w:r w:rsidRPr="007C4DF8">
              <w:rPr>
                <w:rFonts w:cstheme="minorHAnsi"/>
                <w:sz w:val="24"/>
                <w:szCs w:val="24"/>
              </w:rPr>
              <w:t xml:space="preserve">Madencilik işletmelerinde kapasite Yükleyici iş makineleri esas alınarak, günde 8 saat, yılda 150-300 gün çalışılacağı kabulüne göre tespit edilir. Taşıyıcı </w:t>
            </w:r>
            <w:proofErr w:type="gramStart"/>
            <w:r w:rsidRPr="007C4DF8">
              <w:rPr>
                <w:rFonts w:cstheme="minorHAnsi"/>
                <w:sz w:val="24"/>
                <w:szCs w:val="24"/>
              </w:rPr>
              <w:t>ekipmanın</w:t>
            </w:r>
            <w:proofErr w:type="gramEnd"/>
            <w:r w:rsidRPr="007C4DF8">
              <w:rPr>
                <w:rFonts w:cstheme="minorHAnsi"/>
                <w:sz w:val="24"/>
                <w:szCs w:val="24"/>
              </w:rPr>
              <w:t xml:space="preserve"> ve işçinin sayısının yeterli olup olmadığı kontrol edilir. İş makinesi, Taşıyıcısı ve işçisi bulunmayan tesislere kapasite raporu düzenlenemez. Maden yapısı gereği hafriyat yapılması gereği var ise, hafriyat için harcanan zaman bu sürelerden düşülür.</w:t>
            </w:r>
          </w:p>
          <w:p w:rsidR="002B15B3" w:rsidRPr="007C4DF8" w:rsidRDefault="002B15B3" w:rsidP="006555A7">
            <w:pPr>
              <w:pStyle w:val="ListeParagraf"/>
              <w:spacing w:after="120" w:line="360" w:lineRule="exact"/>
              <w:jc w:val="both"/>
              <w:rPr>
                <w:rFonts w:cstheme="minorHAnsi"/>
                <w:sz w:val="24"/>
                <w:szCs w:val="24"/>
              </w:rPr>
            </w:pPr>
            <w:r w:rsidRPr="007C4DF8">
              <w:rPr>
                <w:rFonts w:cstheme="minorHAnsi"/>
                <w:sz w:val="24"/>
                <w:szCs w:val="24"/>
              </w:rPr>
              <w:t xml:space="preserve">Yıllık çalışılan gün sayısı ocağın bulunduğu konum ve mevsim şartlarına göre </w:t>
            </w:r>
            <w:proofErr w:type="gramStart"/>
            <w:r w:rsidRPr="007C4DF8">
              <w:rPr>
                <w:rFonts w:cstheme="minorHAnsi"/>
                <w:sz w:val="24"/>
                <w:szCs w:val="24"/>
              </w:rPr>
              <w:t>eksper</w:t>
            </w:r>
            <w:proofErr w:type="gramEnd"/>
            <w:r w:rsidRPr="007C4DF8">
              <w:rPr>
                <w:rFonts w:cstheme="minorHAnsi"/>
                <w:sz w:val="24"/>
                <w:szCs w:val="24"/>
              </w:rPr>
              <w:t xml:space="preserve"> tarafından tespit edilir.</w:t>
            </w:r>
          </w:p>
          <w:p w:rsidR="002B15B3" w:rsidRPr="007C4DF8" w:rsidRDefault="002B15B3" w:rsidP="002B15B3">
            <w:pPr>
              <w:pStyle w:val="ListeParagraf"/>
              <w:numPr>
                <w:ilvl w:val="0"/>
                <w:numId w:val="2"/>
              </w:numPr>
              <w:spacing w:after="120" w:line="360" w:lineRule="exact"/>
              <w:jc w:val="both"/>
              <w:rPr>
                <w:rFonts w:cstheme="minorHAnsi"/>
                <w:sz w:val="24"/>
                <w:szCs w:val="24"/>
              </w:rPr>
            </w:pPr>
            <w:r w:rsidRPr="007C4DF8">
              <w:rPr>
                <w:rFonts w:cstheme="minorHAnsi"/>
                <w:sz w:val="24"/>
                <w:szCs w:val="24"/>
              </w:rPr>
              <w:t>Kapalı saha maden işletme yöntemi ile çalışan Madencilik işletmelerinde ise kapasite fiilen yer altında çalışan iş</w:t>
            </w:r>
            <w:r>
              <w:rPr>
                <w:rFonts w:cstheme="minorHAnsi"/>
                <w:sz w:val="24"/>
                <w:szCs w:val="24"/>
              </w:rPr>
              <w:t>çi sayısı esas alınarak, 1 vardiyada 7,5</w:t>
            </w:r>
            <w:r w:rsidRPr="007C4DF8">
              <w:rPr>
                <w:rFonts w:cstheme="minorHAnsi"/>
                <w:sz w:val="24"/>
                <w:szCs w:val="24"/>
              </w:rPr>
              <w:t xml:space="preserve"> saat, yılda 150-300 gün çalışılacağı kabulüne göre Adam-saat yöntemi ile tespit edilir. </w:t>
            </w:r>
            <w:r>
              <w:rPr>
                <w:rFonts w:cstheme="minorHAnsi"/>
                <w:sz w:val="24"/>
                <w:szCs w:val="24"/>
              </w:rPr>
              <w:t xml:space="preserve">Maden işletmesinin özelliği itibarı ile sürekli çalışmanın zorunlu olduğu durumlarda, bu durum gerekçesi ile birlikte belirtilerek, günde 3 vardiya çalışma esasına göre kapasite hesaplanabilir. </w:t>
            </w:r>
            <w:r w:rsidRPr="007C4DF8">
              <w:rPr>
                <w:rFonts w:cstheme="minorHAnsi"/>
                <w:sz w:val="24"/>
                <w:szCs w:val="24"/>
              </w:rPr>
              <w:t>İşçi sayısı</w:t>
            </w:r>
            <w:r>
              <w:rPr>
                <w:rFonts w:cstheme="minorHAnsi"/>
                <w:sz w:val="24"/>
                <w:szCs w:val="24"/>
              </w:rPr>
              <w:t xml:space="preserve"> sürekli çalışan işletmelerde son 1 yılın, dönemsel çalışan işletmelerde</w:t>
            </w:r>
            <w:r w:rsidRPr="007C4DF8">
              <w:rPr>
                <w:rFonts w:cstheme="minorHAnsi"/>
                <w:sz w:val="24"/>
                <w:szCs w:val="24"/>
              </w:rPr>
              <w:t xml:space="preserve"> son 3 ayın SGK bildirgelerinde beyan edilen işçi sayısının aylık ortalaması alınarak belirlenir.</w:t>
            </w:r>
          </w:p>
          <w:p w:rsidR="002B15B3" w:rsidRDefault="002B15B3" w:rsidP="006555A7">
            <w:pPr>
              <w:pStyle w:val="ListeParagraf"/>
              <w:spacing w:after="120" w:line="360" w:lineRule="exact"/>
              <w:jc w:val="both"/>
              <w:rPr>
                <w:rFonts w:cstheme="minorHAnsi"/>
                <w:sz w:val="24"/>
                <w:szCs w:val="24"/>
              </w:rPr>
            </w:pPr>
            <w:r w:rsidRPr="007C4DF8">
              <w:rPr>
                <w:rFonts w:cstheme="minorHAnsi"/>
                <w:sz w:val="24"/>
                <w:szCs w:val="24"/>
              </w:rPr>
              <w:t>Yeni faaliyete başlamış firmalarda ise son ayın SGK bildirgelerinde beyan edilen işçi sayısı esas alınır.</w:t>
            </w:r>
          </w:p>
          <w:p w:rsidR="002B15B3" w:rsidRPr="007C4DF8" w:rsidRDefault="002B15B3" w:rsidP="006555A7">
            <w:pPr>
              <w:pStyle w:val="ListeParagraf"/>
              <w:spacing w:after="120" w:line="360" w:lineRule="exact"/>
              <w:jc w:val="both"/>
              <w:rPr>
                <w:rFonts w:cstheme="minorHAnsi"/>
                <w:sz w:val="24"/>
                <w:szCs w:val="24"/>
              </w:rPr>
            </w:pPr>
            <w:ins w:id="2" w:author="tobb" w:date="2017-02-10T12:16:00Z">
              <w:r>
                <w:rPr>
                  <w:rFonts w:cstheme="minorHAnsi"/>
                  <w:sz w:val="24"/>
                  <w:szCs w:val="24"/>
                </w:rPr>
                <w:lastRenderedPageBreak/>
                <w:t xml:space="preserve">Bir firmanın aynı maden sahasında birden fazla maden ruhsatı bulunması halinde iş makinelerinin çalışma gün sayısı ruhsat alanlarına paylaştırılarak, her bir ruhsat alanı için ayrı kapasite hesabı yapılabilir. Bu durumda </w:t>
              </w:r>
              <w:r w:rsidRPr="008515EB">
                <w:rPr>
                  <w:rFonts w:cstheme="minorHAnsi"/>
                  <w:sz w:val="24"/>
                  <w:szCs w:val="24"/>
                </w:rPr>
                <w:t>halinde iş makinelerinin çalışma gün sayısı</w:t>
              </w:r>
              <w:r>
                <w:rPr>
                  <w:rFonts w:cstheme="minorHAnsi"/>
                  <w:sz w:val="24"/>
                  <w:szCs w:val="24"/>
                </w:rPr>
                <w:t xml:space="preserve"> toplamı 300 günü geçemez.</w:t>
              </w:r>
            </w:ins>
          </w:p>
          <w:p w:rsidR="002B15B3" w:rsidRPr="006F527D" w:rsidRDefault="002B15B3" w:rsidP="002B15B3">
            <w:pPr>
              <w:pStyle w:val="ListeParagraf"/>
              <w:numPr>
                <w:ilvl w:val="0"/>
                <w:numId w:val="2"/>
              </w:numPr>
              <w:spacing w:after="120" w:line="360" w:lineRule="exact"/>
              <w:jc w:val="both"/>
              <w:rPr>
                <w:rFonts w:cstheme="minorHAnsi"/>
                <w:sz w:val="24"/>
                <w:szCs w:val="24"/>
              </w:rPr>
            </w:pPr>
            <w:r w:rsidRPr="007C4DF8">
              <w:rPr>
                <w:rFonts w:cstheme="minorHAnsi"/>
                <w:sz w:val="24"/>
                <w:szCs w:val="24"/>
              </w:rPr>
              <w:t xml:space="preserve">Ocak ile ilgili Ruhsat Tarihi ve No. su ile geçerlilik süresi ile birlikte varsa </w:t>
            </w:r>
            <w:proofErr w:type="spellStart"/>
            <w:ins w:id="3" w:author="tobb" w:date="2017-02-10T12:16:00Z">
              <w:r>
                <w:rPr>
                  <w:rFonts w:cstheme="minorHAnsi"/>
                  <w:sz w:val="24"/>
                  <w:szCs w:val="24"/>
                </w:rPr>
                <w:t>Rödo</w:t>
              </w:r>
              <w:r w:rsidRPr="007C4DF8">
                <w:rPr>
                  <w:rFonts w:cstheme="minorHAnsi"/>
                  <w:sz w:val="24"/>
                  <w:szCs w:val="24"/>
                </w:rPr>
                <w:t>vans</w:t>
              </w:r>
            </w:ins>
            <w:proofErr w:type="spellEnd"/>
            <w:del w:id="4" w:author="tobb" w:date="2017-02-10T12:16:00Z">
              <w:r w:rsidRPr="007C4DF8">
                <w:rPr>
                  <w:rFonts w:cstheme="minorHAnsi"/>
                  <w:sz w:val="24"/>
                  <w:szCs w:val="24"/>
                </w:rPr>
                <w:delText>Rodövans</w:delText>
              </w:r>
            </w:del>
            <w:r w:rsidRPr="007C4DF8">
              <w:rPr>
                <w:rFonts w:cstheme="minorHAnsi"/>
                <w:sz w:val="24"/>
                <w:szCs w:val="24"/>
              </w:rPr>
              <w:t xml:space="preserve"> Sözleşmesi başlangıç ve bitiş tarihleri belirtilmelidir. Ruhsat ve/veya </w:t>
            </w:r>
            <w:proofErr w:type="spellStart"/>
            <w:ins w:id="5" w:author="tobb" w:date="2017-02-10T12:16:00Z">
              <w:r>
                <w:rPr>
                  <w:rFonts w:cstheme="minorHAnsi"/>
                  <w:sz w:val="24"/>
                  <w:szCs w:val="24"/>
                </w:rPr>
                <w:t>Rödo</w:t>
              </w:r>
              <w:r w:rsidRPr="007C4DF8">
                <w:rPr>
                  <w:rFonts w:cstheme="minorHAnsi"/>
                  <w:sz w:val="24"/>
                  <w:szCs w:val="24"/>
                </w:rPr>
                <w:t>vans</w:t>
              </w:r>
            </w:ins>
            <w:proofErr w:type="spellEnd"/>
            <w:del w:id="6" w:author="tobb" w:date="2017-02-10T12:16:00Z">
              <w:r w:rsidRPr="007C4DF8">
                <w:rPr>
                  <w:rFonts w:cstheme="minorHAnsi"/>
                  <w:sz w:val="24"/>
                  <w:szCs w:val="24"/>
                </w:rPr>
                <w:delText>Rodövans</w:delText>
              </w:r>
            </w:del>
            <w:r w:rsidRPr="007C4DF8">
              <w:rPr>
                <w:rFonts w:cstheme="minorHAnsi"/>
                <w:sz w:val="24"/>
                <w:szCs w:val="24"/>
              </w:rPr>
              <w:t xml:space="preserve"> Sözleşmesinin süre sonu kapasite raporunun geçerlilik süresini belirleyeceğinden, ilk kapasite olarak düzenlenen raporlarda Ruhsat ve/veya </w:t>
            </w:r>
            <w:proofErr w:type="spellStart"/>
            <w:ins w:id="7" w:author="tobb" w:date="2017-02-10T12:16:00Z">
              <w:r>
                <w:rPr>
                  <w:rFonts w:cstheme="minorHAnsi"/>
                  <w:sz w:val="24"/>
                  <w:szCs w:val="24"/>
                </w:rPr>
                <w:t>Rödo</w:t>
              </w:r>
              <w:r w:rsidRPr="007C4DF8">
                <w:rPr>
                  <w:rFonts w:cstheme="minorHAnsi"/>
                  <w:sz w:val="24"/>
                  <w:szCs w:val="24"/>
                </w:rPr>
                <w:t>vans</w:t>
              </w:r>
            </w:ins>
            <w:proofErr w:type="spellEnd"/>
            <w:del w:id="8" w:author="tobb" w:date="2017-02-10T12:16:00Z">
              <w:r w:rsidRPr="007C4DF8">
                <w:rPr>
                  <w:rFonts w:cstheme="minorHAnsi"/>
                  <w:sz w:val="24"/>
                  <w:szCs w:val="24"/>
                </w:rPr>
                <w:delText>Rodövans</w:delText>
              </w:r>
            </w:del>
            <w:r w:rsidRPr="007C4DF8">
              <w:rPr>
                <w:rFonts w:cstheme="minorHAnsi"/>
                <w:sz w:val="24"/>
                <w:szCs w:val="24"/>
              </w:rPr>
              <w:t xml:space="preserve"> Sözleşmesinin</w:t>
            </w:r>
            <w:r w:rsidRPr="006F527D">
              <w:rPr>
                <w:rFonts w:cstheme="minorHAnsi"/>
                <w:sz w:val="24"/>
                <w:szCs w:val="24"/>
              </w:rPr>
              <w:t xml:space="preserve"> bitmesine 1 yıldan az kalmış ise kapasite raporu düzenlenmez.</w:t>
            </w:r>
          </w:p>
          <w:p w:rsidR="002B15B3" w:rsidRPr="007C4DF8" w:rsidRDefault="002B15B3" w:rsidP="006555A7">
            <w:pPr>
              <w:pStyle w:val="ListeParagraf"/>
              <w:spacing w:after="120" w:line="360" w:lineRule="exact"/>
              <w:jc w:val="both"/>
              <w:rPr>
                <w:rFonts w:cstheme="minorHAnsi"/>
                <w:sz w:val="24"/>
                <w:szCs w:val="24"/>
              </w:rPr>
            </w:pPr>
            <w:r w:rsidRPr="007C4DF8">
              <w:rPr>
                <w:rFonts w:cstheme="minorHAnsi"/>
                <w:sz w:val="24"/>
                <w:szCs w:val="24"/>
              </w:rPr>
              <w:t xml:space="preserve">Yenileme olarak düzenlenen raporlarda; ruhsat ve/veya </w:t>
            </w:r>
            <w:proofErr w:type="spellStart"/>
            <w:r w:rsidRPr="007C4DF8">
              <w:rPr>
                <w:rFonts w:cstheme="minorHAnsi"/>
                <w:sz w:val="24"/>
                <w:szCs w:val="24"/>
              </w:rPr>
              <w:t>rödovans</w:t>
            </w:r>
            <w:proofErr w:type="spellEnd"/>
            <w:r w:rsidRPr="007C4DF8">
              <w:rPr>
                <w:rFonts w:cstheme="minorHAnsi"/>
                <w:sz w:val="24"/>
                <w:szCs w:val="24"/>
              </w:rPr>
              <w:t xml:space="preserve"> sözleşmesinin süresi 1 yıldan az kalmış ise 1 yıl geçerli kapasite raporu düzenlenir.</w:t>
            </w:r>
          </w:p>
          <w:p w:rsidR="002B15B3" w:rsidRDefault="002B15B3" w:rsidP="006555A7">
            <w:pPr>
              <w:pStyle w:val="ListeParagraf"/>
              <w:jc w:val="both"/>
              <w:rPr>
                <w:ins w:id="9" w:author="tobb" w:date="2017-02-10T12:16:00Z"/>
                <w:rFonts w:cstheme="minorHAnsi"/>
                <w:sz w:val="24"/>
                <w:szCs w:val="24"/>
              </w:rPr>
            </w:pPr>
          </w:p>
          <w:p w:rsidR="002B15B3" w:rsidRPr="009E4F5D" w:rsidRDefault="002B15B3" w:rsidP="006555A7">
            <w:pPr>
              <w:pStyle w:val="ListeParagraf"/>
              <w:jc w:val="both"/>
              <w:rPr>
                <w:ins w:id="10" w:author="tobb" w:date="2017-02-10T12:16:00Z"/>
                <w:rFonts w:cstheme="minorHAnsi"/>
                <w:i/>
                <w:sz w:val="24"/>
                <w:szCs w:val="24"/>
              </w:rPr>
            </w:pPr>
            <w:proofErr w:type="spellStart"/>
            <w:ins w:id="11" w:author="tobb" w:date="2017-02-10T12:16:00Z">
              <w:r w:rsidRPr="009E4F5D">
                <w:rPr>
                  <w:rFonts w:cstheme="minorHAnsi"/>
                  <w:b/>
                  <w:i/>
                  <w:sz w:val="24"/>
                  <w:szCs w:val="24"/>
                </w:rPr>
                <w:t>Rödovans</w:t>
              </w:r>
              <w:proofErr w:type="spellEnd"/>
              <w:r w:rsidRPr="009E4F5D">
                <w:rPr>
                  <w:rFonts w:cstheme="minorHAnsi"/>
                  <w:b/>
                  <w:i/>
                  <w:sz w:val="24"/>
                  <w:szCs w:val="24"/>
                </w:rPr>
                <w:t xml:space="preserve"> Sözleşmesi</w:t>
              </w:r>
              <w:r w:rsidRPr="009E4F5D">
                <w:rPr>
                  <w:rFonts w:cstheme="minorHAnsi"/>
                  <w:i/>
                  <w:sz w:val="24"/>
                  <w:szCs w:val="24"/>
                </w:rPr>
                <w:t xml:space="preserve">: </w:t>
              </w:r>
              <w:proofErr w:type="spellStart"/>
              <w:r w:rsidRPr="009E4F5D">
                <w:rPr>
                  <w:rFonts w:cstheme="minorHAnsi"/>
                  <w:i/>
                  <w:sz w:val="24"/>
                  <w:szCs w:val="24"/>
                </w:rPr>
                <w:t>Rödovans</w:t>
              </w:r>
              <w:proofErr w:type="spellEnd"/>
              <w:r w:rsidRPr="009E4F5D">
                <w:rPr>
                  <w:rFonts w:cstheme="minorHAnsi"/>
                  <w:i/>
                  <w:sz w:val="24"/>
                  <w:szCs w:val="24"/>
                </w:rPr>
                <w:t xml:space="preserve">, maden ruhsat sahalarının işletme hakkının özü kendisinde kalması koşuluyla </w:t>
              </w:r>
              <w:r>
                <w:rPr>
                  <w:rFonts w:cstheme="minorHAnsi"/>
                  <w:i/>
                  <w:sz w:val="24"/>
                  <w:szCs w:val="24"/>
                </w:rPr>
                <w:t>ruhsat</w:t>
              </w:r>
              <w:r w:rsidRPr="009E4F5D">
                <w:rPr>
                  <w:rFonts w:cstheme="minorHAnsi"/>
                  <w:i/>
                  <w:sz w:val="24"/>
                  <w:szCs w:val="24"/>
                </w:rPr>
                <w:t xml:space="preserve"> sahibi tarafından sözleşme ile gerçek veya tüzel bir kişiye, bir süre tahsis edilmesidir. Bu sözleşme gereğince, maden ocağının işletilmesini üstlenen özel veya tüzel kişi, ruhsat sahibine, ürettiği her bir ton maden için önceden ödemeyi taahhüt ettiği meblağ kadar bir ücret</w:t>
              </w:r>
              <w:r>
                <w:rPr>
                  <w:rFonts w:cstheme="minorHAnsi"/>
                  <w:i/>
                  <w:sz w:val="24"/>
                  <w:szCs w:val="24"/>
                </w:rPr>
                <w:t xml:space="preserve"> veya çıkardığı madeninden pay</w:t>
              </w:r>
              <w:r w:rsidRPr="009E4F5D">
                <w:rPr>
                  <w:rFonts w:cstheme="minorHAnsi"/>
                  <w:i/>
                  <w:sz w:val="24"/>
                  <w:szCs w:val="24"/>
                </w:rPr>
                <w:t xml:space="preserve"> </w:t>
              </w:r>
              <w:r>
                <w:rPr>
                  <w:rFonts w:cstheme="minorHAnsi"/>
                  <w:i/>
                  <w:sz w:val="24"/>
                  <w:szCs w:val="24"/>
                </w:rPr>
                <w:t>verir.</w:t>
              </w:r>
            </w:ins>
          </w:p>
          <w:p w:rsidR="002B15B3" w:rsidRDefault="002B15B3" w:rsidP="002B15B3">
            <w:pPr>
              <w:pStyle w:val="ListeParagraf"/>
              <w:numPr>
                <w:ilvl w:val="0"/>
                <w:numId w:val="2"/>
              </w:numPr>
              <w:spacing w:after="120" w:line="360" w:lineRule="exact"/>
              <w:jc w:val="both"/>
              <w:rPr>
                <w:rFonts w:cstheme="minorHAnsi"/>
                <w:sz w:val="24"/>
                <w:szCs w:val="24"/>
              </w:rPr>
            </w:pPr>
            <w:r w:rsidRPr="007C4DF8">
              <w:rPr>
                <w:rFonts w:cstheme="minorHAnsi"/>
                <w:sz w:val="24"/>
                <w:szCs w:val="24"/>
              </w:rPr>
              <w:t>Taşeron sözleşmesi ile çalışan işyerlerinde Kapasite Esasları EK 3 “Taşeron Sözleşmesi Yolu İle İşçi Çalıştıran Sanayi İşletmelerine Kapasite Raporu Düzenleme Esasları” uygulanır.</w:t>
            </w:r>
            <w:r>
              <w:rPr>
                <w:rFonts w:cstheme="minorHAnsi"/>
                <w:sz w:val="24"/>
                <w:szCs w:val="24"/>
              </w:rPr>
              <w:t xml:space="preserve"> Bu işyerlerine </w:t>
            </w:r>
            <w:r w:rsidRPr="00F856CD">
              <w:rPr>
                <w:rFonts w:cstheme="minorHAnsi"/>
                <w:sz w:val="24"/>
                <w:szCs w:val="24"/>
              </w:rPr>
              <w:t xml:space="preserve">kapasite raporu düzenlenebilmesi için, makine teçhizatın kendi mülkiyetinde olması şartı aranır. Ancak işyerinde kısmen (genel kapasite içinde büyük oran tutmayan) kiralık makine bulunması halinde kapasite raporu düzenlenmesi mümkündür. </w:t>
            </w:r>
            <w:r>
              <w:rPr>
                <w:rFonts w:cstheme="minorHAnsi"/>
                <w:sz w:val="24"/>
                <w:szCs w:val="24"/>
              </w:rPr>
              <w:t>Ancak t</w:t>
            </w:r>
            <w:r w:rsidRPr="00277D9C">
              <w:rPr>
                <w:rFonts w:cstheme="minorHAnsi"/>
                <w:sz w:val="24"/>
                <w:szCs w:val="24"/>
              </w:rPr>
              <w:t>üm makine ve teçhizatın kiralık</w:t>
            </w:r>
            <w:r>
              <w:rPr>
                <w:rFonts w:cstheme="minorHAnsi"/>
                <w:sz w:val="24"/>
                <w:szCs w:val="24"/>
              </w:rPr>
              <w:t xml:space="preserve">, işçilerin ise </w:t>
            </w:r>
            <w:r w:rsidRPr="00277D9C">
              <w:rPr>
                <w:rFonts w:cstheme="minorHAnsi"/>
                <w:sz w:val="24"/>
                <w:szCs w:val="24"/>
              </w:rPr>
              <w:t xml:space="preserve">taşeron sözleşmesi ile </w:t>
            </w:r>
            <w:r>
              <w:rPr>
                <w:rFonts w:cstheme="minorHAnsi"/>
                <w:sz w:val="24"/>
                <w:szCs w:val="24"/>
              </w:rPr>
              <w:t>çalıştığı</w:t>
            </w:r>
            <w:r w:rsidRPr="00277D9C">
              <w:rPr>
                <w:rFonts w:cstheme="minorHAnsi"/>
                <w:sz w:val="24"/>
                <w:szCs w:val="24"/>
              </w:rPr>
              <w:t xml:space="preserve"> firmalara kapasite raporu düzenlen</w:t>
            </w:r>
            <w:r>
              <w:rPr>
                <w:rFonts w:cstheme="minorHAnsi"/>
                <w:sz w:val="24"/>
                <w:szCs w:val="24"/>
              </w:rPr>
              <w:t>e</w:t>
            </w:r>
            <w:r w:rsidRPr="00277D9C">
              <w:rPr>
                <w:rFonts w:cstheme="minorHAnsi"/>
                <w:sz w:val="24"/>
                <w:szCs w:val="24"/>
              </w:rPr>
              <w:t>mez.</w:t>
            </w:r>
          </w:p>
          <w:p w:rsidR="002B15B3" w:rsidRPr="00277D9C" w:rsidRDefault="002B15B3" w:rsidP="002B15B3">
            <w:pPr>
              <w:pStyle w:val="ListeParagraf"/>
              <w:numPr>
                <w:ilvl w:val="0"/>
                <w:numId w:val="2"/>
              </w:numPr>
              <w:spacing w:after="120" w:line="360" w:lineRule="exact"/>
              <w:jc w:val="both"/>
              <w:rPr>
                <w:rFonts w:cstheme="minorHAnsi"/>
                <w:sz w:val="24"/>
                <w:szCs w:val="24"/>
              </w:rPr>
            </w:pPr>
            <w:r w:rsidRPr="00277D9C">
              <w:rPr>
                <w:rFonts w:cstheme="minorHAnsi"/>
                <w:sz w:val="24"/>
                <w:szCs w:val="24"/>
              </w:rPr>
              <w:t>Sanayi tesislerinin bir bölümünün veya vardiyasının kiraya verilmesi halinde, kiralayan firmalara veya taşeron firmalara kapasite raporu düzenlenemez.</w:t>
            </w:r>
          </w:p>
          <w:p w:rsidR="002B15B3" w:rsidRPr="002B15B3" w:rsidRDefault="002B15B3" w:rsidP="002B15B3">
            <w:pPr>
              <w:pStyle w:val="ListeParagraf"/>
              <w:numPr>
                <w:ilvl w:val="0"/>
                <w:numId w:val="2"/>
              </w:numPr>
              <w:spacing w:line="360" w:lineRule="exact"/>
              <w:rPr>
                <w:rFonts w:cstheme="minorHAnsi"/>
                <w:sz w:val="24"/>
                <w:szCs w:val="24"/>
              </w:rPr>
            </w:pPr>
            <w:r w:rsidRPr="007C4DF8">
              <w:rPr>
                <w:rFonts w:cstheme="minorHAnsi"/>
                <w:sz w:val="24"/>
                <w:szCs w:val="24"/>
              </w:rPr>
              <w:t>Maden işletmelerinde çıkarılan maden ve miktarı Tablo IV “Yıllık Tüketim Kapasitesi” bölümüne ihtiyaç maddesi olarak yazılamaz.</w:t>
            </w:r>
          </w:p>
        </w:tc>
      </w:tr>
      <w:tr w:rsidR="002B15B3" w:rsidRPr="007C4DF8" w:rsidTr="006555A7">
        <w:tc>
          <w:tcPr>
            <w:tcW w:w="9640" w:type="dxa"/>
          </w:tcPr>
          <w:p w:rsidR="002B15B3" w:rsidRPr="007C4DF8" w:rsidRDefault="002B15B3" w:rsidP="006555A7">
            <w:pPr>
              <w:spacing w:after="120" w:line="360" w:lineRule="exact"/>
              <w:rPr>
                <w:rFonts w:cstheme="minorHAnsi"/>
                <w:b/>
                <w:sz w:val="24"/>
                <w:szCs w:val="24"/>
              </w:rPr>
            </w:pPr>
            <w:r w:rsidRPr="007C4DF8">
              <w:rPr>
                <w:rFonts w:cstheme="minorHAnsi"/>
                <w:b/>
                <w:sz w:val="24"/>
                <w:szCs w:val="24"/>
              </w:rPr>
              <w:lastRenderedPageBreak/>
              <w:t>BÖLÜM I- AÇIK SAHA</w:t>
            </w:r>
            <w:r>
              <w:rPr>
                <w:rFonts w:cstheme="minorHAnsi"/>
                <w:b/>
                <w:sz w:val="24"/>
                <w:szCs w:val="24"/>
              </w:rPr>
              <w:t xml:space="preserve"> </w:t>
            </w:r>
            <w:r w:rsidRPr="007C4DF8">
              <w:rPr>
                <w:rFonts w:cstheme="minorHAnsi"/>
                <w:b/>
                <w:sz w:val="24"/>
                <w:szCs w:val="24"/>
              </w:rPr>
              <w:t>MADEN İŞLETMELERİ KAPASİTE KRİTERİ</w:t>
            </w:r>
            <w:r>
              <w:rPr>
                <w:rFonts w:cstheme="minorHAnsi"/>
                <w:b/>
                <w:sz w:val="24"/>
                <w:szCs w:val="24"/>
              </w:rPr>
              <w:t xml:space="preserve"> (AÇIK OCAK)</w:t>
            </w:r>
            <w:r w:rsidRPr="007C4DF8">
              <w:rPr>
                <w:rFonts w:cstheme="minorHAnsi"/>
                <w:b/>
                <w:sz w:val="24"/>
                <w:szCs w:val="24"/>
              </w:rPr>
              <w:t>:</w:t>
            </w:r>
          </w:p>
        </w:tc>
      </w:tr>
      <w:tr w:rsidR="002B15B3" w:rsidRPr="007C4DF8" w:rsidTr="006555A7">
        <w:tc>
          <w:tcPr>
            <w:tcW w:w="9640" w:type="dxa"/>
          </w:tcPr>
          <w:p w:rsidR="002B15B3" w:rsidRPr="007C4DF8" w:rsidRDefault="002B15B3" w:rsidP="006555A7">
            <w:pPr>
              <w:spacing w:after="120" w:line="360" w:lineRule="exact"/>
              <w:rPr>
                <w:rFonts w:cstheme="minorHAnsi"/>
                <w:sz w:val="24"/>
                <w:szCs w:val="24"/>
              </w:rPr>
            </w:pPr>
            <w:r w:rsidRPr="007C4DF8">
              <w:rPr>
                <w:rFonts w:cstheme="minorHAnsi"/>
                <w:sz w:val="24"/>
                <w:szCs w:val="24"/>
              </w:rPr>
              <w:t>Açık saha maden işletmeciliğinde temel işlemler:</w:t>
            </w:r>
          </w:p>
          <w:p w:rsidR="002B15B3" w:rsidRPr="007C4DF8" w:rsidRDefault="002B15B3" w:rsidP="006555A7">
            <w:pPr>
              <w:spacing w:line="360" w:lineRule="exact"/>
              <w:ind w:firstLine="709"/>
              <w:rPr>
                <w:rFonts w:cstheme="minorHAnsi"/>
                <w:sz w:val="24"/>
                <w:szCs w:val="24"/>
              </w:rPr>
            </w:pPr>
            <w:r w:rsidRPr="007C4DF8">
              <w:rPr>
                <w:rFonts w:cstheme="minorHAnsi"/>
                <w:sz w:val="24"/>
                <w:szCs w:val="24"/>
              </w:rPr>
              <w:t>• Delme ve patlatma (gerekli ise)</w:t>
            </w:r>
          </w:p>
          <w:p w:rsidR="002B15B3" w:rsidRPr="007C4DF8" w:rsidRDefault="002B15B3" w:rsidP="006555A7">
            <w:pPr>
              <w:spacing w:line="360" w:lineRule="exact"/>
              <w:ind w:firstLine="709"/>
              <w:rPr>
                <w:rFonts w:cstheme="minorHAnsi"/>
                <w:sz w:val="24"/>
                <w:szCs w:val="24"/>
              </w:rPr>
            </w:pPr>
            <w:r w:rsidRPr="007C4DF8">
              <w:rPr>
                <w:rFonts w:cstheme="minorHAnsi"/>
                <w:sz w:val="24"/>
                <w:szCs w:val="24"/>
              </w:rPr>
              <w:t>• Yükleme</w:t>
            </w:r>
          </w:p>
          <w:p w:rsidR="002B15B3" w:rsidRPr="007C4DF8" w:rsidRDefault="002B15B3" w:rsidP="006555A7">
            <w:pPr>
              <w:spacing w:line="360" w:lineRule="exact"/>
              <w:ind w:firstLine="709"/>
              <w:rPr>
                <w:rFonts w:cstheme="minorHAnsi"/>
                <w:sz w:val="24"/>
                <w:szCs w:val="24"/>
              </w:rPr>
            </w:pPr>
            <w:r w:rsidRPr="007C4DF8">
              <w:rPr>
                <w:rFonts w:cstheme="minorHAnsi"/>
                <w:sz w:val="24"/>
                <w:szCs w:val="24"/>
              </w:rPr>
              <w:t>• Taşıma</w:t>
            </w:r>
          </w:p>
          <w:p w:rsidR="002B15B3" w:rsidRPr="007C4DF8" w:rsidRDefault="002B15B3" w:rsidP="006555A7">
            <w:pPr>
              <w:spacing w:line="360" w:lineRule="exact"/>
              <w:ind w:firstLine="709"/>
              <w:rPr>
                <w:rFonts w:cstheme="minorHAnsi"/>
                <w:sz w:val="24"/>
                <w:szCs w:val="24"/>
              </w:rPr>
            </w:pPr>
            <w:r w:rsidRPr="007C4DF8">
              <w:rPr>
                <w:rFonts w:cstheme="minorHAnsi"/>
                <w:sz w:val="24"/>
                <w:szCs w:val="24"/>
              </w:rPr>
              <w:t>• Kırma eleme</w:t>
            </w:r>
          </w:p>
          <w:p w:rsidR="002B15B3" w:rsidRPr="007C4DF8" w:rsidRDefault="002B15B3" w:rsidP="006555A7">
            <w:pPr>
              <w:spacing w:line="360" w:lineRule="exact"/>
              <w:ind w:firstLine="709"/>
              <w:rPr>
                <w:rFonts w:cstheme="minorHAnsi"/>
                <w:sz w:val="24"/>
                <w:szCs w:val="24"/>
              </w:rPr>
            </w:pPr>
            <w:r w:rsidRPr="007C4DF8">
              <w:rPr>
                <w:rFonts w:cstheme="minorHAnsi"/>
                <w:sz w:val="24"/>
                <w:szCs w:val="24"/>
              </w:rPr>
              <w:t>• Stoklama ve nakliye</w:t>
            </w:r>
          </w:p>
          <w:p w:rsidR="002B15B3" w:rsidRPr="007C4DF8" w:rsidRDefault="002B15B3" w:rsidP="006555A7">
            <w:pPr>
              <w:spacing w:after="120" w:line="360" w:lineRule="exact"/>
              <w:rPr>
                <w:rFonts w:cstheme="minorHAnsi"/>
                <w:sz w:val="24"/>
                <w:szCs w:val="24"/>
              </w:rPr>
            </w:pPr>
            <w:proofErr w:type="gramStart"/>
            <w:r w:rsidRPr="007C4DF8">
              <w:rPr>
                <w:rFonts w:cstheme="minorHAnsi"/>
                <w:sz w:val="24"/>
                <w:szCs w:val="24"/>
              </w:rPr>
              <w:t>şeklindedir</w:t>
            </w:r>
            <w:proofErr w:type="gramEnd"/>
            <w:r w:rsidRPr="007C4DF8">
              <w:rPr>
                <w:rFonts w:cstheme="minorHAnsi"/>
                <w:sz w:val="24"/>
                <w:szCs w:val="24"/>
              </w:rPr>
              <w:t>.</w:t>
            </w:r>
          </w:p>
          <w:p w:rsidR="002B15B3" w:rsidRPr="007C4DF8" w:rsidRDefault="002B15B3" w:rsidP="006555A7">
            <w:pPr>
              <w:spacing w:after="120" w:line="360" w:lineRule="exact"/>
              <w:jc w:val="both"/>
              <w:rPr>
                <w:rFonts w:cstheme="minorHAnsi"/>
                <w:sz w:val="24"/>
                <w:szCs w:val="24"/>
              </w:rPr>
            </w:pPr>
            <w:r w:rsidRPr="007C4DF8">
              <w:rPr>
                <w:rFonts w:cstheme="minorHAnsi"/>
                <w:sz w:val="24"/>
                <w:szCs w:val="24"/>
              </w:rPr>
              <w:t xml:space="preserve">Çalışma koşullarını etkileyen ana faktörler:  Rakım, meteoroloji koşulları, toz, nem, </w:t>
            </w:r>
            <w:r>
              <w:rPr>
                <w:rFonts w:cstheme="minorHAnsi"/>
                <w:sz w:val="24"/>
                <w:szCs w:val="24"/>
              </w:rPr>
              <w:t xml:space="preserve">jeolojik yapı, </w:t>
            </w:r>
            <w:r w:rsidRPr="007C4DF8">
              <w:rPr>
                <w:rFonts w:cstheme="minorHAnsi"/>
                <w:sz w:val="24"/>
                <w:szCs w:val="24"/>
              </w:rPr>
              <w:t>zemin yapısı, arazi eğimi ve zemin suyu.</w:t>
            </w:r>
          </w:p>
          <w:p w:rsidR="002B15B3" w:rsidRPr="007C4DF8" w:rsidRDefault="002B15B3" w:rsidP="006555A7">
            <w:pPr>
              <w:spacing w:after="120" w:line="360" w:lineRule="exact"/>
              <w:jc w:val="both"/>
              <w:rPr>
                <w:rFonts w:cstheme="minorHAnsi"/>
                <w:sz w:val="24"/>
                <w:szCs w:val="24"/>
              </w:rPr>
            </w:pPr>
            <w:r w:rsidRPr="007C4DF8">
              <w:rPr>
                <w:rFonts w:cstheme="minorHAnsi"/>
                <w:sz w:val="24"/>
                <w:szCs w:val="24"/>
              </w:rPr>
              <w:lastRenderedPageBreak/>
              <w:t xml:space="preserve">Kullanılan makineler: Ekskavatör, </w:t>
            </w:r>
            <w:proofErr w:type="spellStart"/>
            <w:r w:rsidRPr="007C4DF8">
              <w:rPr>
                <w:rFonts w:cstheme="minorHAnsi"/>
                <w:sz w:val="24"/>
                <w:szCs w:val="24"/>
              </w:rPr>
              <w:t>dragline</w:t>
            </w:r>
            <w:proofErr w:type="spellEnd"/>
            <w:r w:rsidRPr="007C4DF8">
              <w:rPr>
                <w:rFonts w:cstheme="minorHAnsi"/>
                <w:sz w:val="24"/>
                <w:szCs w:val="24"/>
              </w:rPr>
              <w:t xml:space="preserve">, paletli veya lastikli yükleyici, Tekerlekli traktör. Taşıma </w:t>
            </w:r>
            <w:proofErr w:type="gramStart"/>
            <w:r w:rsidRPr="007C4DF8">
              <w:rPr>
                <w:rFonts w:cstheme="minorHAnsi"/>
                <w:sz w:val="24"/>
                <w:szCs w:val="24"/>
              </w:rPr>
              <w:t>ekipmanı</w:t>
            </w:r>
            <w:proofErr w:type="gramEnd"/>
            <w:r w:rsidRPr="007C4DF8">
              <w:rPr>
                <w:rFonts w:cstheme="minorHAnsi"/>
                <w:sz w:val="24"/>
                <w:szCs w:val="24"/>
              </w:rPr>
              <w:t xml:space="preserve"> ise arkadan boşaltmalı kamyon, </w:t>
            </w:r>
            <w:proofErr w:type="spellStart"/>
            <w:r w:rsidRPr="007C4DF8">
              <w:rPr>
                <w:rFonts w:cstheme="minorHAnsi"/>
                <w:sz w:val="24"/>
                <w:szCs w:val="24"/>
              </w:rPr>
              <w:t>skreyper</w:t>
            </w:r>
            <w:proofErr w:type="spellEnd"/>
            <w:r w:rsidRPr="007C4DF8">
              <w:rPr>
                <w:rFonts w:cstheme="minorHAnsi"/>
                <w:sz w:val="24"/>
                <w:szCs w:val="24"/>
              </w:rPr>
              <w:t>, dozer ya da lastikli yükleyici vb. olarak belirtilebilir.</w:t>
            </w:r>
          </w:p>
        </w:tc>
      </w:tr>
      <w:tr w:rsidR="002B15B3" w:rsidRPr="007C4DF8" w:rsidTr="006555A7">
        <w:tc>
          <w:tcPr>
            <w:tcW w:w="9640" w:type="dxa"/>
          </w:tcPr>
          <w:p w:rsidR="002B15B3" w:rsidRPr="007C4DF8" w:rsidRDefault="002B15B3" w:rsidP="006555A7">
            <w:pPr>
              <w:spacing w:after="120" w:line="360" w:lineRule="exact"/>
              <w:rPr>
                <w:rFonts w:cstheme="minorHAnsi"/>
                <w:b/>
                <w:sz w:val="24"/>
                <w:szCs w:val="24"/>
              </w:rPr>
            </w:pPr>
            <w:r w:rsidRPr="007C4DF8">
              <w:rPr>
                <w:rFonts w:cstheme="minorHAnsi"/>
                <w:b/>
                <w:sz w:val="24"/>
                <w:szCs w:val="24"/>
              </w:rPr>
              <w:lastRenderedPageBreak/>
              <w:t>ÜRETİM KAPASİTESİ HESAPLAMA YÖNTEMİ:</w:t>
            </w:r>
          </w:p>
        </w:tc>
      </w:tr>
      <w:tr w:rsidR="002B15B3" w:rsidRPr="007C4DF8" w:rsidTr="006555A7">
        <w:tc>
          <w:tcPr>
            <w:tcW w:w="9640" w:type="dxa"/>
          </w:tcPr>
          <w:p w:rsidR="002B15B3" w:rsidRDefault="002B15B3" w:rsidP="006555A7">
            <w:pPr>
              <w:spacing w:after="120" w:line="360" w:lineRule="exact"/>
              <w:jc w:val="both"/>
              <w:rPr>
                <w:rFonts w:cstheme="minorHAnsi"/>
                <w:sz w:val="24"/>
                <w:szCs w:val="24"/>
              </w:rPr>
            </w:pPr>
            <w:r>
              <w:rPr>
                <w:rFonts w:cstheme="minorHAnsi"/>
                <w:sz w:val="24"/>
                <w:szCs w:val="24"/>
              </w:rPr>
              <w:t xml:space="preserve">Maden işletmesinin kapasitesi aşağıdaki formüller yardımıyla hesaplanır. </w:t>
            </w:r>
            <w:r w:rsidRPr="007C4DF8">
              <w:rPr>
                <w:rFonts w:cstheme="minorHAnsi"/>
                <w:sz w:val="24"/>
                <w:szCs w:val="24"/>
              </w:rPr>
              <w:t>Kapasite hesabında Madenin çıkarılmasında fiilen kullanılan iş makineleri esas alınır. Ürünün taşınması ve yüklemesinde kullanılan iş makineleri dikkate alınmazlar.</w:t>
            </w:r>
          </w:p>
          <w:p w:rsidR="002B15B3" w:rsidRPr="007C4DF8" w:rsidRDefault="002B15B3" w:rsidP="006555A7">
            <w:pPr>
              <w:spacing w:after="120" w:line="360" w:lineRule="exact"/>
              <w:jc w:val="both"/>
              <w:rPr>
                <w:rFonts w:cstheme="minorHAnsi"/>
                <w:sz w:val="24"/>
                <w:szCs w:val="24"/>
              </w:rPr>
            </w:pPr>
            <w:ins w:id="12" w:author="tobb" w:date="2017-02-10T12:16:00Z">
              <w:r>
                <w:rPr>
                  <w:rFonts w:cstheme="minorHAnsi"/>
                  <w:sz w:val="24"/>
                  <w:szCs w:val="24"/>
                </w:rPr>
                <w:t>İ</w:t>
              </w:r>
              <w:r w:rsidRPr="00490F94">
                <w:rPr>
                  <w:rFonts w:cstheme="minorHAnsi"/>
                  <w:sz w:val="24"/>
                  <w:szCs w:val="24"/>
                </w:rPr>
                <w:t>şyerinde işçi ve makinelerin 1 saatin 50 dakikasında fiilen çalıştıkları kab</w:t>
              </w:r>
              <w:r>
                <w:rPr>
                  <w:rFonts w:cstheme="minorHAnsi"/>
                  <w:sz w:val="24"/>
                  <w:szCs w:val="24"/>
                </w:rPr>
                <w:t xml:space="preserve">ul edilerek 0,83 çarpanı zaman faktörü olarak hesaplamalara </w:t>
              </w:r>
              <w:proofErr w:type="gramStart"/>
              <w:r>
                <w:rPr>
                  <w:rFonts w:cstheme="minorHAnsi"/>
                  <w:sz w:val="24"/>
                  <w:szCs w:val="24"/>
                </w:rPr>
                <w:t>dahil</w:t>
              </w:r>
              <w:proofErr w:type="gramEnd"/>
              <w:r>
                <w:rPr>
                  <w:rFonts w:cstheme="minorHAnsi"/>
                  <w:sz w:val="24"/>
                  <w:szCs w:val="24"/>
                </w:rPr>
                <w:t xml:space="preserve"> edilir.</w:t>
              </w:r>
            </w:ins>
          </w:p>
        </w:tc>
      </w:tr>
      <w:tr w:rsidR="002B15B3" w:rsidRPr="001D660B" w:rsidTr="006555A7">
        <w:tc>
          <w:tcPr>
            <w:tcW w:w="9640" w:type="dxa"/>
          </w:tcPr>
          <w:p w:rsidR="002B15B3" w:rsidRDefault="002B15B3" w:rsidP="002B15B3">
            <w:pPr>
              <w:pStyle w:val="ListeParagraf"/>
              <w:numPr>
                <w:ilvl w:val="0"/>
                <w:numId w:val="4"/>
              </w:numPr>
              <w:spacing w:line="360" w:lineRule="exact"/>
              <w:rPr>
                <w:rFonts w:cstheme="minorHAnsi"/>
                <w:b/>
                <w:sz w:val="24"/>
                <w:szCs w:val="24"/>
              </w:rPr>
            </w:pPr>
            <w:r w:rsidRPr="00490F94">
              <w:rPr>
                <w:rFonts w:cstheme="minorHAnsi"/>
                <w:b/>
                <w:sz w:val="24"/>
                <w:szCs w:val="24"/>
              </w:rPr>
              <w:t>Yıllık Hafriyatın Tespiti</w:t>
            </w:r>
          </w:p>
          <w:p w:rsidR="002B15B3" w:rsidRDefault="002B15B3" w:rsidP="006555A7">
            <w:pPr>
              <w:pStyle w:val="ListeParagraf"/>
              <w:spacing w:line="360" w:lineRule="exact"/>
              <w:rPr>
                <w:rFonts w:cstheme="minorHAnsi"/>
                <w:sz w:val="24"/>
                <w:szCs w:val="24"/>
              </w:rPr>
            </w:pPr>
            <w:r w:rsidRPr="00490F94">
              <w:rPr>
                <w:rFonts w:cstheme="minorHAnsi"/>
                <w:b/>
                <w:sz w:val="24"/>
                <w:szCs w:val="24"/>
              </w:rPr>
              <w:t>V (m</w:t>
            </w:r>
            <w:r w:rsidRPr="00490F94">
              <w:rPr>
                <w:rFonts w:cstheme="minorHAnsi"/>
                <w:b/>
                <w:sz w:val="24"/>
                <w:szCs w:val="24"/>
                <w:vertAlign w:val="superscript"/>
              </w:rPr>
              <w:t>3</w:t>
            </w:r>
            <w:r w:rsidRPr="00490F94">
              <w:rPr>
                <w:rFonts w:cstheme="minorHAnsi"/>
                <w:b/>
                <w:sz w:val="24"/>
                <w:szCs w:val="24"/>
              </w:rPr>
              <w:t>):</w:t>
            </w:r>
            <w:r w:rsidRPr="00490F94">
              <w:rPr>
                <w:rFonts w:cstheme="minorHAnsi"/>
                <w:sz w:val="24"/>
                <w:szCs w:val="24"/>
              </w:rPr>
              <w:t xml:space="preserve"> İş makineleri toplam kepçe hacmi </w:t>
            </w:r>
          </w:p>
          <w:p w:rsidR="002B15B3" w:rsidRDefault="002B15B3" w:rsidP="006555A7">
            <w:pPr>
              <w:pStyle w:val="ListeParagraf"/>
              <w:spacing w:line="360" w:lineRule="exact"/>
              <w:rPr>
                <w:rFonts w:cstheme="minorHAnsi"/>
                <w:sz w:val="24"/>
                <w:szCs w:val="24"/>
              </w:rPr>
            </w:pPr>
            <w:ins w:id="13" w:author="tobb" w:date="2017-02-10T12:16:00Z">
              <w:r w:rsidRPr="00A146AD">
                <w:rPr>
                  <w:rFonts w:cstheme="minorHAnsi"/>
                  <w:b/>
                  <w:sz w:val="24"/>
                  <w:szCs w:val="24"/>
                </w:rPr>
                <w:t>K (%):</w:t>
              </w:r>
              <w:r>
                <w:rPr>
                  <w:rFonts w:cstheme="minorHAnsi"/>
                  <w:sz w:val="24"/>
                  <w:szCs w:val="24"/>
                </w:rPr>
                <w:t xml:space="preserve"> </w:t>
              </w:r>
              <w:r w:rsidRPr="00F96207">
                <w:rPr>
                  <w:rFonts w:cstheme="minorHAnsi"/>
                  <w:sz w:val="24"/>
                  <w:szCs w:val="24"/>
                </w:rPr>
                <w:t xml:space="preserve">Yüklenen malzemenin hacimsel kabarma katsayısı </w:t>
              </w:r>
              <w:r>
                <w:rPr>
                  <w:rFonts w:cstheme="minorHAnsi"/>
                  <w:sz w:val="24"/>
                  <w:szCs w:val="24"/>
                </w:rPr>
                <w:t>(Doğal</w:t>
              </w:r>
              <w:r w:rsidRPr="00392B8F">
                <w:rPr>
                  <w:rFonts w:cstheme="minorHAnsi"/>
                  <w:sz w:val="24"/>
                  <w:szCs w:val="24"/>
                </w:rPr>
                <w:t xml:space="preserve"> </w:t>
              </w:r>
              <w:r>
                <w:rPr>
                  <w:rFonts w:cstheme="minorHAnsi"/>
                  <w:sz w:val="24"/>
                  <w:szCs w:val="24"/>
                </w:rPr>
                <w:t xml:space="preserve">ortamda sıkışık durumda bulunan </w:t>
              </w:r>
              <w:proofErr w:type="spellStart"/>
              <w:r>
                <w:rPr>
                  <w:rFonts w:cstheme="minorHAnsi"/>
                  <w:sz w:val="24"/>
                  <w:szCs w:val="24"/>
                </w:rPr>
                <w:t>maden’in</w:t>
              </w:r>
              <w:proofErr w:type="spellEnd"/>
              <w:r w:rsidRPr="00392B8F">
                <w:rPr>
                  <w:rFonts w:cstheme="minorHAnsi"/>
                  <w:sz w:val="24"/>
                  <w:szCs w:val="24"/>
                </w:rPr>
                <w:t xml:space="preserve"> kazıldıktan sonraki hacminin ilk durumundaki hacmine oranını gösteren sayı</w:t>
              </w:r>
              <w:r>
                <w:rPr>
                  <w:rFonts w:cstheme="minorHAnsi"/>
                  <w:sz w:val="24"/>
                  <w:szCs w:val="24"/>
                </w:rPr>
                <w:t xml:space="preserve">dır. Bu katsayı </w:t>
              </w:r>
              <w:r w:rsidRPr="00F96207">
                <w:rPr>
                  <w:rFonts w:cstheme="minorHAnsi"/>
                  <w:sz w:val="24"/>
                  <w:szCs w:val="24"/>
                </w:rPr>
                <w:t>malzemenin cinsine,</w:t>
              </w:r>
              <w:r>
                <w:rPr>
                  <w:rFonts w:cstheme="minorHAnsi"/>
                  <w:sz w:val="24"/>
                  <w:szCs w:val="24"/>
                </w:rPr>
                <w:t xml:space="preserve"> boyut dağılımına bağlı olarak K</w:t>
              </w:r>
              <w:r w:rsidRPr="00F96207">
                <w:rPr>
                  <w:rFonts w:cstheme="minorHAnsi"/>
                  <w:sz w:val="24"/>
                  <w:szCs w:val="24"/>
                </w:rPr>
                <w:t xml:space="preserve"> </w:t>
              </w:r>
              <w:r>
                <w:rPr>
                  <w:rFonts w:cstheme="minorHAnsi"/>
                  <w:sz w:val="24"/>
                  <w:szCs w:val="24"/>
                </w:rPr>
                <w:t>= 0,10 - 0,50 arasında alınır.</w:t>
              </w:r>
              <w:proofErr w:type="gramStart"/>
              <w:r>
                <w:rPr>
                  <w:rFonts w:cstheme="minorHAnsi"/>
                  <w:sz w:val="24"/>
                  <w:szCs w:val="24"/>
                </w:rPr>
                <w:t>)</w:t>
              </w:r>
            </w:ins>
            <w:proofErr w:type="gramEnd"/>
            <w:del w:id="14" w:author="tobb" w:date="2017-02-10T12:16:00Z">
              <w:r w:rsidRPr="00A146AD">
                <w:rPr>
                  <w:rFonts w:cstheme="minorHAnsi"/>
                  <w:b/>
                  <w:sz w:val="24"/>
                  <w:szCs w:val="24"/>
                </w:rPr>
                <w:delText>K (%):</w:delText>
              </w:r>
              <w:r>
                <w:rPr>
                  <w:rFonts w:cstheme="minorHAnsi"/>
                  <w:sz w:val="24"/>
                  <w:szCs w:val="24"/>
                </w:rPr>
                <w:delText xml:space="preserve"> </w:delText>
              </w:r>
              <w:r w:rsidRPr="005B0FCF">
                <w:rPr>
                  <w:rFonts w:cstheme="minorHAnsi"/>
                  <w:sz w:val="24"/>
                  <w:szCs w:val="24"/>
                </w:rPr>
                <w:delText>Mal</w:delText>
              </w:r>
              <w:r>
                <w:rPr>
                  <w:rFonts w:cstheme="minorHAnsi"/>
                  <w:sz w:val="24"/>
                  <w:szCs w:val="24"/>
                </w:rPr>
                <w:delText>zemenin kabarma faktörü (0 – 1 arasında alınır.)</w:delText>
              </w:r>
            </w:del>
            <w:r>
              <w:rPr>
                <w:rFonts w:cstheme="minorHAnsi"/>
                <w:sz w:val="24"/>
                <w:szCs w:val="24"/>
              </w:rPr>
              <w:t xml:space="preserve"> </w:t>
            </w:r>
          </w:p>
          <w:p w:rsidR="002B15B3" w:rsidRDefault="002B15B3" w:rsidP="006555A7">
            <w:pPr>
              <w:pStyle w:val="ListeParagraf"/>
              <w:spacing w:line="360" w:lineRule="exact"/>
              <w:rPr>
                <w:rFonts w:cstheme="minorHAnsi"/>
                <w:sz w:val="24"/>
                <w:szCs w:val="24"/>
              </w:rPr>
            </w:pPr>
            <w:r w:rsidRPr="00A146AD">
              <w:rPr>
                <w:rFonts w:cstheme="minorHAnsi"/>
                <w:b/>
                <w:sz w:val="24"/>
                <w:szCs w:val="24"/>
              </w:rPr>
              <w:t>t (saniye):</w:t>
            </w:r>
            <w:r>
              <w:rPr>
                <w:rFonts w:cstheme="minorHAnsi"/>
                <w:sz w:val="24"/>
                <w:szCs w:val="24"/>
              </w:rPr>
              <w:t xml:space="preserve"> </w:t>
            </w:r>
            <w:r w:rsidRPr="005B0FCF">
              <w:rPr>
                <w:rFonts w:cstheme="minorHAnsi"/>
                <w:sz w:val="24"/>
                <w:szCs w:val="24"/>
              </w:rPr>
              <w:t xml:space="preserve">Yükleyicilerin yükleme periyodu </w:t>
            </w:r>
            <w:r>
              <w:rPr>
                <w:rFonts w:cstheme="minorHAnsi"/>
                <w:sz w:val="24"/>
                <w:szCs w:val="24"/>
              </w:rPr>
              <w:t>(</w:t>
            </w:r>
            <w:r w:rsidRPr="00A146AD">
              <w:rPr>
                <w:rFonts w:cstheme="minorHAnsi"/>
                <w:sz w:val="24"/>
                <w:szCs w:val="24"/>
              </w:rPr>
              <w:t>Kep</w:t>
            </w:r>
            <w:r>
              <w:rPr>
                <w:rFonts w:cstheme="minorHAnsi"/>
                <w:sz w:val="24"/>
                <w:szCs w:val="24"/>
              </w:rPr>
              <w:t xml:space="preserve">çenin veya kovanın doldurulması + Yüklü halde dönüş – yürüyüş + </w:t>
            </w:r>
            <w:r w:rsidRPr="00A146AD">
              <w:rPr>
                <w:rFonts w:cstheme="minorHAnsi"/>
                <w:sz w:val="24"/>
                <w:szCs w:val="24"/>
              </w:rPr>
              <w:t>Kepçe veya kovanın boşaltı</w:t>
            </w:r>
            <w:r>
              <w:rPr>
                <w:rFonts w:cstheme="minorHAnsi"/>
                <w:sz w:val="24"/>
                <w:szCs w:val="24"/>
              </w:rPr>
              <w:t xml:space="preserve">lması + </w:t>
            </w:r>
            <w:r w:rsidRPr="00A146AD">
              <w:rPr>
                <w:rFonts w:cstheme="minorHAnsi"/>
                <w:sz w:val="24"/>
                <w:szCs w:val="24"/>
              </w:rPr>
              <w:t xml:space="preserve">Boş olarak dönüş </w:t>
            </w:r>
            <w:r>
              <w:rPr>
                <w:rFonts w:cstheme="minorHAnsi"/>
                <w:sz w:val="24"/>
                <w:szCs w:val="24"/>
              </w:rPr>
              <w:t>–</w:t>
            </w:r>
            <w:r w:rsidRPr="00A146AD">
              <w:rPr>
                <w:rFonts w:cstheme="minorHAnsi"/>
                <w:sz w:val="24"/>
                <w:szCs w:val="24"/>
              </w:rPr>
              <w:t xml:space="preserve"> yürüyüş</w:t>
            </w:r>
            <w:r>
              <w:rPr>
                <w:rFonts w:cstheme="minorHAnsi"/>
                <w:sz w:val="24"/>
                <w:szCs w:val="24"/>
              </w:rPr>
              <w:t xml:space="preserve"> zamanı </w:t>
            </w:r>
            <w:proofErr w:type="gramStart"/>
            <w:r>
              <w:rPr>
                <w:rFonts w:cstheme="minorHAnsi"/>
                <w:sz w:val="24"/>
                <w:szCs w:val="24"/>
              </w:rPr>
              <w:t>eksper</w:t>
            </w:r>
            <w:proofErr w:type="gramEnd"/>
            <w:r>
              <w:rPr>
                <w:rFonts w:cstheme="minorHAnsi"/>
                <w:sz w:val="24"/>
                <w:szCs w:val="24"/>
              </w:rPr>
              <w:t xml:space="preserve"> heyetince saniye cinsinden tespit edilir.)</w:t>
            </w:r>
          </w:p>
          <w:p w:rsidR="002B15B3" w:rsidRDefault="002B15B3" w:rsidP="006555A7">
            <w:pPr>
              <w:pStyle w:val="ListeParagraf"/>
              <w:spacing w:line="360" w:lineRule="exact"/>
              <w:rPr>
                <w:rFonts w:cstheme="minorHAnsi"/>
                <w:sz w:val="24"/>
                <w:szCs w:val="24"/>
              </w:rPr>
            </w:pPr>
            <w:r w:rsidRPr="00A146AD">
              <w:rPr>
                <w:rFonts w:cstheme="minorHAnsi"/>
                <w:b/>
                <w:sz w:val="24"/>
                <w:szCs w:val="24"/>
              </w:rPr>
              <w:t>F (%):</w:t>
            </w:r>
            <w:r>
              <w:rPr>
                <w:rFonts w:cstheme="minorHAnsi"/>
                <w:sz w:val="24"/>
                <w:szCs w:val="24"/>
              </w:rPr>
              <w:t xml:space="preserve"> </w:t>
            </w:r>
            <w:r w:rsidRPr="005B0FCF">
              <w:rPr>
                <w:rFonts w:cstheme="minorHAnsi"/>
                <w:sz w:val="24"/>
                <w:szCs w:val="24"/>
              </w:rPr>
              <w:t>İşyeri faktör</w:t>
            </w:r>
            <w:r>
              <w:rPr>
                <w:rFonts w:cstheme="minorHAnsi"/>
                <w:sz w:val="24"/>
                <w:szCs w:val="24"/>
              </w:rPr>
              <w:t>ü (</w:t>
            </w:r>
            <w:r w:rsidRPr="00CB1E2C">
              <w:rPr>
                <w:rFonts w:cstheme="minorHAnsi"/>
                <w:sz w:val="24"/>
                <w:szCs w:val="24"/>
              </w:rPr>
              <w:t xml:space="preserve">Rakım, meteoroloji koşulları, toz, nem, </w:t>
            </w:r>
            <w:r>
              <w:rPr>
                <w:rFonts w:cstheme="minorHAnsi"/>
                <w:sz w:val="24"/>
                <w:szCs w:val="24"/>
              </w:rPr>
              <w:t xml:space="preserve">jeolojik yapı, </w:t>
            </w:r>
            <w:r w:rsidRPr="00CB1E2C">
              <w:rPr>
                <w:rFonts w:cstheme="minorHAnsi"/>
                <w:sz w:val="24"/>
                <w:szCs w:val="24"/>
              </w:rPr>
              <w:t>zemin yapısı, arazi eğimi ve zemin suyu</w:t>
            </w:r>
            <w:r>
              <w:rPr>
                <w:rFonts w:cstheme="minorHAnsi"/>
                <w:sz w:val="24"/>
                <w:szCs w:val="24"/>
              </w:rPr>
              <w:t xml:space="preserve"> gibi faktörler dikkate alınarak </w:t>
            </w:r>
            <w:proofErr w:type="gramStart"/>
            <w:r>
              <w:rPr>
                <w:rFonts w:cstheme="minorHAnsi"/>
                <w:sz w:val="24"/>
                <w:szCs w:val="24"/>
              </w:rPr>
              <w:t>eksper</w:t>
            </w:r>
            <w:proofErr w:type="gramEnd"/>
            <w:r>
              <w:rPr>
                <w:rFonts w:cstheme="minorHAnsi"/>
                <w:sz w:val="24"/>
                <w:szCs w:val="24"/>
              </w:rPr>
              <w:t xml:space="preserve"> heyetince belirlenir.) (0 – 0,95 arasında alınır.)</w:t>
            </w:r>
          </w:p>
          <w:p w:rsidR="002B15B3" w:rsidRDefault="002B15B3" w:rsidP="006555A7">
            <w:pPr>
              <w:pStyle w:val="ListeParagraf"/>
              <w:spacing w:line="360" w:lineRule="exact"/>
              <w:rPr>
                <w:del w:id="15" w:author="tobb" w:date="2017-02-10T12:16:00Z"/>
                <w:rFonts w:cstheme="minorHAnsi"/>
                <w:sz w:val="24"/>
                <w:szCs w:val="24"/>
              </w:rPr>
            </w:pPr>
            <w:del w:id="16" w:author="tobb" w:date="2017-02-10T12:16:00Z">
              <w:r w:rsidRPr="00A146AD">
                <w:rPr>
                  <w:rFonts w:cstheme="minorHAnsi"/>
                  <w:b/>
                  <w:sz w:val="24"/>
                  <w:szCs w:val="24"/>
                </w:rPr>
                <w:delText>ZF (%):</w:delText>
              </w:r>
              <w:r w:rsidRPr="00490F94">
                <w:rPr>
                  <w:rFonts w:cstheme="minorHAnsi"/>
                  <w:sz w:val="24"/>
                  <w:szCs w:val="24"/>
                </w:rPr>
                <w:delText xml:space="preserve"> Zaman Faktörü (işyerinde işçi ve makinelerin 1 saatin 50 dakikasında fiilen çalıştıkları kabul edilerek 0,83 olarak alınır.)</w:delText>
              </w:r>
            </w:del>
          </w:p>
          <w:p w:rsidR="002B15B3" w:rsidRPr="00490F94" w:rsidRDefault="002B15B3" w:rsidP="006555A7">
            <w:pPr>
              <w:pStyle w:val="ListeParagraf"/>
              <w:spacing w:line="360" w:lineRule="exact"/>
              <w:rPr>
                <w:rFonts w:cstheme="minorHAnsi"/>
                <w:b/>
                <w:sz w:val="24"/>
                <w:szCs w:val="24"/>
              </w:rPr>
            </w:pPr>
            <w:r w:rsidRPr="00BD189E">
              <w:rPr>
                <w:rFonts w:cstheme="minorHAnsi"/>
                <w:b/>
                <w:sz w:val="24"/>
                <w:szCs w:val="24"/>
              </w:rPr>
              <w:t xml:space="preserve">G (gün):  </w:t>
            </w:r>
            <w:r w:rsidRPr="00BD189E">
              <w:rPr>
                <w:rFonts w:cstheme="minorHAnsi"/>
                <w:sz w:val="24"/>
                <w:szCs w:val="24"/>
              </w:rPr>
              <w:t>Yılda çalışılan gün sayısı</w:t>
            </w:r>
            <w:r>
              <w:rPr>
                <w:rFonts w:cstheme="minorHAnsi"/>
                <w:sz w:val="24"/>
                <w:szCs w:val="24"/>
              </w:rPr>
              <w:t>.</w:t>
            </w:r>
            <w:r w:rsidRPr="00BD189E">
              <w:rPr>
                <w:rFonts w:cstheme="minorHAnsi"/>
                <w:sz w:val="24"/>
                <w:szCs w:val="24"/>
              </w:rPr>
              <w:t xml:space="preserve"> </w:t>
            </w:r>
            <w:r>
              <w:rPr>
                <w:rFonts w:cstheme="minorHAnsi"/>
                <w:sz w:val="24"/>
                <w:szCs w:val="24"/>
              </w:rPr>
              <w:t>(</w:t>
            </w:r>
            <w:r w:rsidRPr="00BD189E">
              <w:rPr>
                <w:rFonts w:cstheme="minorHAnsi"/>
                <w:sz w:val="24"/>
                <w:szCs w:val="24"/>
              </w:rPr>
              <w:t>150-300 gün</w:t>
            </w:r>
            <w:r>
              <w:rPr>
                <w:rFonts w:cstheme="minorHAnsi"/>
                <w:sz w:val="24"/>
                <w:szCs w:val="24"/>
              </w:rPr>
              <w:t>)</w:t>
            </w:r>
          </w:p>
          <w:p w:rsidR="002B15B3" w:rsidRDefault="002B15B3" w:rsidP="006555A7">
            <w:pPr>
              <w:spacing w:line="360" w:lineRule="exact"/>
              <w:jc w:val="both"/>
              <w:rPr>
                <w:rFonts w:cstheme="minorHAnsi"/>
                <w:sz w:val="24"/>
                <w:szCs w:val="24"/>
              </w:rPr>
            </w:pPr>
          </w:p>
          <w:p w:rsidR="002B15B3" w:rsidRDefault="002B15B3" w:rsidP="006555A7">
            <w:pPr>
              <w:spacing w:line="360" w:lineRule="exact"/>
              <w:jc w:val="both"/>
              <w:rPr>
                <w:rFonts w:cstheme="minorHAnsi"/>
                <w:sz w:val="24"/>
                <w:szCs w:val="24"/>
              </w:rPr>
            </w:pPr>
            <w:r>
              <w:rPr>
                <w:rFonts w:cstheme="minorHAnsi"/>
                <w:sz w:val="24"/>
                <w:szCs w:val="24"/>
              </w:rPr>
              <w:t>Olmak üzere;</w:t>
            </w:r>
          </w:p>
          <w:p w:rsidR="002B15B3" w:rsidRDefault="002B15B3" w:rsidP="006555A7">
            <w:pPr>
              <w:spacing w:after="120" w:line="360" w:lineRule="exact"/>
              <w:jc w:val="both"/>
              <w:rPr>
                <w:rFonts w:cstheme="minorHAnsi"/>
                <w:b/>
                <w:sz w:val="24"/>
                <w:szCs w:val="24"/>
              </w:rPr>
            </w:pPr>
            <w:r w:rsidRPr="001E434A">
              <w:rPr>
                <w:rFonts w:cstheme="minorHAnsi"/>
                <w:b/>
                <w:sz w:val="24"/>
                <w:szCs w:val="24"/>
              </w:rPr>
              <w:t>Yıllık hafriyat miktarı</w:t>
            </w:r>
            <w:r>
              <w:rPr>
                <w:rFonts w:cstheme="minorHAnsi"/>
                <w:b/>
                <w:sz w:val="24"/>
                <w:szCs w:val="24"/>
              </w:rPr>
              <w:t xml:space="preserve"> (m</w:t>
            </w:r>
            <w:r w:rsidRPr="001E434A">
              <w:rPr>
                <w:rFonts w:cstheme="minorHAnsi"/>
                <w:b/>
                <w:sz w:val="24"/>
                <w:szCs w:val="24"/>
                <w:vertAlign w:val="superscript"/>
              </w:rPr>
              <w:t>3</w:t>
            </w:r>
            <w:r>
              <w:rPr>
                <w:rFonts w:cstheme="minorHAnsi"/>
                <w:b/>
                <w:sz w:val="24"/>
                <w:szCs w:val="24"/>
              </w:rPr>
              <w:t>)</w:t>
            </w:r>
            <w:r w:rsidRPr="001D660B">
              <w:rPr>
                <w:rFonts w:cstheme="minorHAnsi"/>
                <w:b/>
                <w:sz w:val="24"/>
                <w:szCs w:val="24"/>
              </w:rPr>
              <w:t xml:space="preserve"> : (V/(1+K))*(3600/t</w:t>
            </w:r>
            <w:r>
              <w:rPr>
                <w:rFonts w:cstheme="minorHAnsi"/>
                <w:b/>
                <w:sz w:val="24"/>
                <w:szCs w:val="24"/>
              </w:rPr>
              <w:t>)*8*G</w:t>
            </w:r>
            <w:r w:rsidRPr="001D660B">
              <w:rPr>
                <w:rFonts w:cstheme="minorHAnsi"/>
                <w:b/>
                <w:sz w:val="24"/>
                <w:szCs w:val="24"/>
              </w:rPr>
              <w:t>*F*</w:t>
            </w:r>
            <w:r>
              <w:rPr>
                <w:rFonts w:cstheme="minorHAnsi"/>
                <w:b/>
                <w:sz w:val="24"/>
                <w:szCs w:val="24"/>
              </w:rPr>
              <w:t>0,83</w:t>
            </w:r>
          </w:p>
          <w:p w:rsidR="002B15B3" w:rsidRPr="00490F94" w:rsidRDefault="002B15B3" w:rsidP="002B15B3">
            <w:pPr>
              <w:pStyle w:val="ListeParagraf"/>
              <w:numPr>
                <w:ilvl w:val="0"/>
                <w:numId w:val="4"/>
              </w:numPr>
              <w:spacing w:after="120" w:line="360" w:lineRule="exact"/>
              <w:jc w:val="both"/>
              <w:rPr>
                <w:rFonts w:cstheme="minorHAnsi"/>
                <w:b/>
                <w:sz w:val="24"/>
                <w:szCs w:val="24"/>
              </w:rPr>
            </w:pPr>
            <w:r>
              <w:rPr>
                <w:rFonts w:cstheme="minorHAnsi"/>
                <w:b/>
                <w:sz w:val="24"/>
                <w:szCs w:val="24"/>
              </w:rPr>
              <w:t>Kapasitenin Tespiti</w:t>
            </w:r>
          </w:p>
          <w:p w:rsidR="002B15B3" w:rsidRPr="001E434A" w:rsidRDefault="002B15B3" w:rsidP="006555A7">
            <w:pPr>
              <w:spacing w:after="120" w:line="360" w:lineRule="exact"/>
              <w:jc w:val="both"/>
              <w:rPr>
                <w:rFonts w:cstheme="minorHAnsi"/>
                <w:b/>
                <w:sz w:val="24"/>
                <w:szCs w:val="24"/>
              </w:rPr>
            </w:pPr>
            <w:r>
              <w:rPr>
                <w:rFonts w:cstheme="minorHAnsi"/>
                <w:b/>
                <w:sz w:val="24"/>
                <w:szCs w:val="24"/>
              </w:rPr>
              <w:t xml:space="preserve">MO (%) = </w:t>
            </w:r>
            <w:r w:rsidRPr="00825633">
              <w:rPr>
                <w:rFonts w:cstheme="minorHAnsi"/>
                <w:sz w:val="24"/>
                <w:szCs w:val="24"/>
              </w:rPr>
              <w:t>Hafriyatta Maden Oranı</w:t>
            </w:r>
          </w:p>
          <w:p w:rsidR="002B15B3" w:rsidRPr="00825633" w:rsidRDefault="002B15B3" w:rsidP="006555A7">
            <w:pPr>
              <w:spacing w:after="120" w:line="360" w:lineRule="exact"/>
              <w:jc w:val="both"/>
              <w:rPr>
                <w:rFonts w:cstheme="minorHAnsi"/>
                <w:sz w:val="24"/>
                <w:szCs w:val="24"/>
              </w:rPr>
            </w:pPr>
            <w:r>
              <w:rPr>
                <w:rFonts w:cstheme="minorHAnsi"/>
                <w:b/>
                <w:sz w:val="24"/>
                <w:szCs w:val="24"/>
              </w:rPr>
              <w:t xml:space="preserve">TY= </w:t>
            </w:r>
            <w:proofErr w:type="spellStart"/>
            <w:r w:rsidRPr="00825633">
              <w:rPr>
                <w:rFonts w:cstheme="minorHAnsi"/>
                <w:sz w:val="24"/>
                <w:szCs w:val="24"/>
              </w:rPr>
              <w:t>Tüvenan</w:t>
            </w:r>
            <w:proofErr w:type="spellEnd"/>
            <w:r w:rsidRPr="00825633">
              <w:rPr>
                <w:rFonts w:cstheme="minorHAnsi"/>
                <w:sz w:val="24"/>
                <w:szCs w:val="24"/>
              </w:rPr>
              <w:t xml:space="preserve"> Yoğunluğu (Ek </w:t>
            </w:r>
            <w:proofErr w:type="spellStart"/>
            <w:proofErr w:type="gramStart"/>
            <w:r w:rsidRPr="00825633">
              <w:rPr>
                <w:rFonts w:cstheme="minorHAnsi"/>
                <w:sz w:val="24"/>
                <w:szCs w:val="24"/>
              </w:rPr>
              <w:t>I’deki</w:t>
            </w:r>
            <w:proofErr w:type="spellEnd"/>
            <w:r w:rsidRPr="00825633">
              <w:rPr>
                <w:rFonts w:cstheme="minorHAnsi"/>
                <w:sz w:val="24"/>
                <w:szCs w:val="24"/>
              </w:rPr>
              <w:t xml:space="preserve">  tablodan</w:t>
            </w:r>
            <w:proofErr w:type="gramEnd"/>
            <w:r w:rsidRPr="00825633">
              <w:rPr>
                <w:rFonts w:cstheme="minorHAnsi"/>
                <w:sz w:val="24"/>
                <w:szCs w:val="24"/>
              </w:rPr>
              <w:t xml:space="preserve"> alınır.)</w:t>
            </w:r>
          </w:p>
          <w:p w:rsidR="002B15B3" w:rsidRPr="00825633" w:rsidRDefault="002B15B3" w:rsidP="006555A7">
            <w:pPr>
              <w:spacing w:after="120" w:line="360" w:lineRule="exact"/>
              <w:jc w:val="both"/>
              <w:rPr>
                <w:rFonts w:cstheme="minorHAnsi"/>
                <w:sz w:val="24"/>
                <w:szCs w:val="24"/>
              </w:rPr>
            </w:pPr>
            <w:r w:rsidRPr="00825633">
              <w:rPr>
                <w:rFonts w:cstheme="minorHAnsi"/>
                <w:sz w:val="24"/>
                <w:szCs w:val="24"/>
              </w:rPr>
              <w:t>Olmak üzere Kapasite;</w:t>
            </w:r>
          </w:p>
          <w:p w:rsidR="002B15B3" w:rsidRPr="001D660B" w:rsidRDefault="002B15B3" w:rsidP="002B15B3">
            <w:pPr>
              <w:spacing w:after="120" w:line="360" w:lineRule="exact"/>
              <w:jc w:val="both"/>
              <w:rPr>
                <w:rFonts w:cstheme="minorHAnsi"/>
                <w:b/>
                <w:sz w:val="24"/>
                <w:szCs w:val="24"/>
              </w:rPr>
            </w:pPr>
            <w:r>
              <w:rPr>
                <w:rFonts w:cstheme="minorHAnsi"/>
                <w:b/>
                <w:sz w:val="24"/>
                <w:szCs w:val="24"/>
              </w:rPr>
              <w:t xml:space="preserve">Kapasite (Ton/Yıl)= </w:t>
            </w:r>
            <w:r w:rsidRPr="00A146AD">
              <w:rPr>
                <w:rFonts w:cstheme="minorHAnsi"/>
                <w:b/>
                <w:sz w:val="24"/>
                <w:szCs w:val="24"/>
              </w:rPr>
              <w:t>Yıllık hafriyat miktarı</w:t>
            </w:r>
            <w:r>
              <w:rPr>
                <w:rFonts w:cstheme="minorHAnsi"/>
                <w:b/>
                <w:sz w:val="24"/>
                <w:szCs w:val="24"/>
              </w:rPr>
              <w:t>*MO*TY</w:t>
            </w:r>
            <w:bookmarkStart w:id="17" w:name="_GoBack"/>
            <w:bookmarkEnd w:id="17"/>
          </w:p>
        </w:tc>
      </w:tr>
      <w:tr w:rsidR="002B15B3" w:rsidRPr="007C4DF8" w:rsidTr="006555A7">
        <w:tc>
          <w:tcPr>
            <w:tcW w:w="9640" w:type="dxa"/>
          </w:tcPr>
          <w:p w:rsidR="002B15B3" w:rsidRPr="007C4DF8" w:rsidRDefault="002B15B3" w:rsidP="006555A7">
            <w:pPr>
              <w:spacing w:after="120" w:line="360" w:lineRule="exact"/>
              <w:rPr>
                <w:rFonts w:cstheme="minorHAnsi"/>
                <w:b/>
                <w:sz w:val="24"/>
                <w:szCs w:val="24"/>
              </w:rPr>
            </w:pPr>
            <w:r w:rsidRPr="007C4DF8">
              <w:rPr>
                <w:rFonts w:cstheme="minorHAnsi"/>
                <w:b/>
                <w:sz w:val="24"/>
                <w:szCs w:val="24"/>
              </w:rPr>
              <w:t>BÖLÜM II- KAPALI SAHA MADEN İŞLETMELERİ KAPASİTE KRİTERİ</w:t>
            </w:r>
            <w:r>
              <w:rPr>
                <w:rFonts w:cstheme="minorHAnsi"/>
                <w:b/>
                <w:sz w:val="24"/>
                <w:szCs w:val="24"/>
              </w:rPr>
              <w:t xml:space="preserve"> (YERALTI OCAK)</w:t>
            </w:r>
            <w:r w:rsidRPr="007C4DF8">
              <w:rPr>
                <w:rFonts w:cstheme="minorHAnsi"/>
                <w:b/>
                <w:sz w:val="24"/>
                <w:szCs w:val="24"/>
              </w:rPr>
              <w:t>:</w:t>
            </w:r>
          </w:p>
        </w:tc>
      </w:tr>
      <w:tr w:rsidR="002B15B3" w:rsidRPr="007C4DF8" w:rsidTr="006555A7">
        <w:tc>
          <w:tcPr>
            <w:tcW w:w="9640" w:type="dxa"/>
          </w:tcPr>
          <w:p w:rsidR="002B15B3" w:rsidRPr="007C4DF8" w:rsidRDefault="002B15B3" w:rsidP="006555A7">
            <w:pPr>
              <w:rPr>
                <w:ins w:id="18" w:author="tobb" w:date="2017-02-10T12:16:00Z"/>
                <w:rFonts w:cstheme="minorHAnsi"/>
                <w:b/>
                <w:sz w:val="24"/>
                <w:szCs w:val="24"/>
              </w:rPr>
            </w:pPr>
            <w:ins w:id="19" w:author="tobb" w:date="2017-02-10T12:16:00Z">
              <w:r w:rsidRPr="007C4DF8">
                <w:rPr>
                  <w:rFonts w:cstheme="minorHAnsi"/>
                  <w:b/>
                  <w:sz w:val="24"/>
                  <w:szCs w:val="24"/>
                </w:rPr>
                <w:t>BÖLÜM II-</w:t>
              </w:r>
              <w:r>
                <w:rPr>
                  <w:rFonts w:cstheme="minorHAnsi"/>
                  <w:b/>
                  <w:sz w:val="24"/>
                  <w:szCs w:val="24"/>
                </w:rPr>
                <w:t>A</w:t>
              </w:r>
              <w:r w:rsidRPr="007C4DF8">
                <w:rPr>
                  <w:rFonts w:cstheme="minorHAnsi"/>
                  <w:b/>
                  <w:sz w:val="24"/>
                  <w:szCs w:val="24"/>
                </w:rPr>
                <w:t xml:space="preserve"> KAPALI SAHA </w:t>
              </w:r>
              <w:r>
                <w:rPr>
                  <w:rFonts w:cstheme="minorHAnsi"/>
                  <w:b/>
                  <w:sz w:val="24"/>
                  <w:szCs w:val="24"/>
                </w:rPr>
                <w:t>KÖMÜR</w:t>
              </w:r>
              <w:r w:rsidRPr="007C4DF8">
                <w:rPr>
                  <w:rFonts w:cstheme="minorHAnsi"/>
                  <w:b/>
                  <w:sz w:val="24"/>
                  <w:szCs w:val="24"/>
                </w:rPr>
                <w:t xml:space="preserve"> İŞLETMELERİ KAPASİTE </w:t>
              </w:r>
              <w:proofErr w:type="gramStart"/>
              <w:r w:rsidRPr="007C4DF8">
                <w:rPr>
                  <w:rFonts w:cstheme="minorHAnsi"/>
                  <w:b/>
                  <w:sz w:val="24"/>
                  <w:szCs w:val="24"/>
                </w:rPr>
                <w:t>KRİTERİ</w:t>
              </w:r>
              <w:r>
                <w:rPr>
                  <w:rFonts w:cstheme="minorHAnsi"/>
                  <w:b/>
                  <w:sz w:val="24"/>
                  <w:szCs w:val="24"/>
                </w:rPr>
                <w:t xml:space="preserve"> </w:t>
              </w:r>
              <w:r w:rsidRPr="007C4DF8">
                <w:rPr>
                  <w:rFonts w:cstheme="minorHAnsi"/>
                  <w:b/>
                  <w:sz w:val="24"/>
                  <w:szCs w:val="24"/>
                </w:rPr>
                <w:t>:</w:t>
              </w:r>
              <w:proofErr w:type="gramEnd"/>
            </w:ins>
          </w:p>
        </w:tc>
      </w:tr>
      <w:tr w:rsidR="002B15B3" w:rsidRPr="007C4DF8" w:rsidTr="006555A7">
        <w:tc>
          <w:tcPr>
            <w:tcW w:w="9640" w:type="dxa"/>
          </w:tcPr>
          <w:p w:rsidR="002B15B3" w:rsidRPr="007C4DF8" w:rsidRDefault="002B15B3" w:rsidP="006555A7">
            <w:pPr>
              <w:spacing w:after="120" w:line="360" w:lineRule="exact"/>
              <w:rPr>
                <w:rFonts w:cstheme="minorHAnsi"/>
                <w:sz w:val="24"/>
                <w:szCs w:val="24"/>
              </w:rPr>
            </w:pPr>
            <w:r w:rsidRPr="007C4DF8">
              <w:rPr>
                <w:rFonts w:cstheme="minorHAnsi"/>
                <w:sz w:val="24"/>
                <w:szCs w:val="24"/>
              </w:rPr>
              <w:t xml:space="preserve">Kapalı saha </w:t>
            </w:r>
            <w:ins w:id="20" w:author="tobb" w:date="2017-02-10T12:16:00Z">
              <w:r>
                <w:rPr>
                  <w:rFonts w:cstheme="minorHAnsi"/>
                  <w:sz w:val="24"/>
                  <w:szCs w:val="24"/>
                </w:rPr>
                <w:t>kömür</w:t>
              </w:r>
            </w:ins>
            <w:del w:id="21" w:author="tobb" w:date="2017-02-10T12:16:00Z">
              <w:r w:rsidRPr="007C4DF8">
                <w:rPr>
                  <w:rFonts w:cstheme="minorHAnsi"/>
                  <w:sz w:val="24"/>
                  <w:szCs w:val="24"/>
                </w:rPr>
                <w:delText>maden</w:delText>
              </w:r>
            </w:del>
            <w:r w:rsidRPr="007C4DF8">
              <w:rPr>
                <w:rFonts w:cstheme="minorHAnsi"/>
                <w:sz w:val="24"/>
                <w:szCs w:val="24"/>
              </w:rPr>
              <w:t xml:space="preserve"> işletmeciliğinde temel işlemler:</w:t>
            </w:r>
          </w:p>
          <w:p w:rsidR="002B15B3" w:rsidRPr="007C4DF8" w:rsidRDefault="002B15B3" w:rsidP="006555A7">
            <w:pPr>
              <w:spacing w:after="120" w:line="360" w:lineRule="exact"/>
              <w:ind w:firstLine="708"/>
              <w:rPr>
                <w:rFonts w:cstheme="minorHAnsi"/>
                <w:sz w:val="24"/>
                <w:szCs w:val="24"/>
              </w:rPr>
            </w:pPr>
            <w:r w:rsidRPr="007C4DF8">
              <w:rPr>
                <w:rFonts w:cstheme="minorHAnsi"/>
                <w:sz w:val="24"/>
                <w:szCs w:val="24"/>
              </w:rPr>
              <w:t xml:space="preserve">• Kuyu ve </w:t>
            </w:r>
            <w:proofErr w:type="spellStart"/>
            <w:r w:rsidRPr="007C4DF8">
              <w:rPr>
                <w:rFonts w:cstheme="minorHAnsi"/>
                <w:sz w:val="24"/>
                <w:szCs w:val="24"/>
              </w:rPr>
              <w:t>desandre</w:t>
            </w:r>
            <w:proofErr w:type="spellEnd"/>
            <w:r w:rsidRPr="007C4DF8">
              <w:rPr>
                <w:rFonts w:cstheme="minorHAnsi"/>
                <w:sz w:val="24"/>
                <w:szCs w:val="24"/>
              </w:rPr>
              <w:t xml:space="preserve"> açma</w:t>
            </w:r>
          </w:p>
          <w:p w:rsidR="002B15B3" w:rsidRPr="007C4DF8" w:rsidRDefault="002B15B3" w:rsidP="006555A7">
            <w:pPr>
              <w:spacing w:after="120" w:line="360" w:lineRule="exact"/>
              <w:ind w:firstLine="708"/>
              <w:rPr>
                <w:rFonts w:cstheme="minorHAnsi"/>
                <w:sz w:val="24"/>
                <w:szCs w:val="24"/>
              </w:rPr>
            </w:pPr>
            <w:r w:rsidRPr="007C4DF8">
              <w:rPr>
                <w:rFonts w:cstheme="minorHAnsi"/>
                <w:sz w:val="24"/>
                <w:szCs w:val="24"/>
              </w:rPr>
              <w:lastRenderedPageBreak/>
              <w:t>• Galeri sürme</w:t>
            </w:r>
          </w:p>
          <w:p w:rsidR="002B15B3" w:rsidRPr="007C4DF8" w:rsidRDefault="002B15B3" w:rsidP="006555A7">
            <w:pPr>
              <w:spacing w:after="120" w:line="360" w:lineRule="exact"/>
              <w:ind w:firstLine="708"/>
              <w:rPr>
                <w:rFonts w:cstheme="minorHAnsi"/>
                <w:sz w:val="24"/>
                <w:szCs w:val="24"/>
              </w:rPr>
            </w:pPr>
            <w:r w:rsidRPr="007C4DF8">
              <w:rPr>
                <w:rFonts w:cstheme="minorHAnsi"/>
                <w:sz w:val="24"/>
                <w:szCs w:val="24"/>
              </w:rPr>
              <w:t>• Pano/ayak oluşturma ve boyutlandırma</w:t>
            </w:r>
          </w:p>
          <w:p w:rsidR="002B15B3" w:rsidRPr="007C4DF8" w:rsidRDefault="002B15B3" w:rsidP="006555A7">
            <w:pPr>
              <w:spacing w:after="120" w:line="360" w:lineRule="exact"/>
              <w:ind w:firstLine="708"/>
              <w:rPr>
                <w:rFonts w:cstheme="minorHAnsi"/>
                <w:sz w:val="24"/>
                <w:szCs w:val="24"/>
              </w:rPr>
            </w:pPr>
            <w:r w:rsidRPr="007C4DF8">
              <w:rPr>
                <w:rFonts w:cstheme="minorHAnsi"/>
                <w:sz w:val="24"/>
                <w:szCs w:val="24"/>
              </w:rPr>
              <w:t>• Kazı,  Üretim, Tahkimat</w:t>
            </w:r>
          </w:p>
          <w:p w:rsidR="002B15B3" w:rsidRPr="007C4DF8" w:rsidRDefault="002B15B3" w:rsidP="006555A7">
            <w:pPr>
              <w:spacing w:after="120" w:line="360" w:lineRule="exact"/>
              <w:ind w:firstLine="708"/>
              <w:rPr>
                <w:rFonts w:cstheme="minorHAnsi"/>
                <w:sz w:val="24"/>
                <w:szCs w:val="24"/>
              </w:rPr>
            </w:pPr>
            <w:r w:rsidRPr="007C4DF8">
              <w:rPr>
                <w:rFonts w:cstheme="minorHAnsi"/>
                <w:sz w:val="24"/>
                <w:szCs w:val="24"/>
              </w:rPr>
              <w:t xml:space="preserve">• Nakliyat (Ayak, Galeri, </w:t>
            </w:r>
            <w:proofErr w:type="spellStart"/>
            <w:r w:rsidRPr="007C4DF8">
              <w:rPr>
                <w:rFonts w:cstheme="minorHAnsi"/>
                <w:sz w:val="24"/>
                <w:szCs w:val="24"/>
              </w:rPr>
              <w:t>Desandre</w:t>
            </w:r>
            <w:proofErr w:type="spellEnd"/>
            <w:r w:rsidRPr="007C4DF8">
              <w:rPr>
                <w:rFonts w:cstheme="minorHAnsi"/>
                <w:sz w:val="24"/>
                <w:szCs w:val="24"/>
              </w:rPr>
              <w:t>, Kuyu nakliyatları)</w:t>
            </w:r>
          </w:p>
          <w:p w:rsidR="002B15B3" w:rsidRPr="007C4DF8" w:rsidRDefault="002B15B3" w:rsidP="006555A7">
            <w:pPr>
              <w:spacing w:after="120" w:line="360" w:lineRule="exact"/>
              <w:ind w:firstLine="708"/>
              <w:rPr>
                <w:rFonts w:cstheme="minorHAnsi"/>
                <w:sz w:val="24"/>
                <w:szCs w:val="24"/>
              </w:rPr>
            </w:pPr>
            <w:r w:rsidRPr="007C4DF8">
              <w:rPr>
                <w:rFonts w:cstheme="minorHAnsi"/>
                <w:sz w:val="24"/>
                <w:szCs w:val="24"/>
              </w:rPr>
              <w:t>• Kırma eleme</w:t>
            </w:r>
          </w:p>
          <w:p w:rsidR="002B15B3" w:rsidRPr="007C4DF8" w:rsidRDefault="002B15B3" w:rsidP="006555A7">
            <w:pPr>
              <w:spacing w:after="120" w:line="360" w:lineRule="exact"/>
              <w:ind w:firstLine="708"/>
              <w:rPr>
                <w:rFonts w:cstheme="minorHAnsi"/>
                <w:sz w:val="24"/>
                <w:szCs w:val="24"/>
              </w:rPr>
            </w:pPr>
            <w:r w:rsidRPr="007C4DF8">
              <w:rPr>
                <w:rFonts w:cstheme="minorHAnsi"/>
                <w:sz w:val="24"/>
                <w:szCs w:val="24"/>
              </w:rPr>
              <w:t>• Stoklama ve nakliye şeklindedir.</w:t>
            </w:r>
          </w:p>
          <w:p w:rsidR="002B15B3" w:rsidRPr="007C4DF8" w:rsidRDefault="002B15B3" w:rsidP="006555A7">
            <w:pPr>
              <w:spacing w:after="120" w:line="360" w:lineRule="exact"/>
              <w:jc w:val="both"/>
              <w:rPr>
                <w:rFonts w:cstheme="minorHAnsi"/>
                <w:sz w:val="24"/>
                <w:szCs w:val="24"/>
              </w:rPr>
            </w:pPr>
            <w:r w:rsidRPr="007C4DF8">
              <w:rPr>
                <w:rFonts w:cstheme="minorHAnsi"/>
                <w:sz w:val="24"/>
                <w:szCs w:val="24"/>
              </w:rPr>
              <w:t>Çalışma koşullarını etkileyen faktörler:  Rakım, meteoroloji koşulları, toz, nem, jeolojik-jeofizik yapı, arazi eğimi ve taban suyu.</w:t>
            </w:r>
          </w:p>
          <w:p w:rsidR="002B15B3" w:rsidRPr="007C4DF8" w:rsidRDefault="002B15B3" w:rsidP="006555A7">
            <w:pPr>
              <w:spacing w:after="120" w:line="360" w:lineRule="exact"/>
              <w:rPr>
                <w:rFonts w:cstheme="minorHAnsi"/>
                <w:b/>
                <w:sz w:val="24"/>
                <w:szCs w:val="24"/>
              </w:rPr>
            </w:pPr>
            <w:r w:rsidRPr="007C4DF8">
              <w:rPr>
                <w:rFonts w:cstheme="minorHAnsi"/>
                <w:sz w:val="24"/>
                <w:szCs w:val="24"/>
              </w:rPr>
              <w:t>Kullanılan makineler: Yeraltı maden çıkarma makineleri, Deliciler (</w:t>
            </w:r>
            <w:proofErr w:type="spellStart"/>
            <w:r w:rsidRPr="007C4DF8">
              <w:rPr>
                <w:rFonts w:cstheme="minorHAnsi"/>
                <w:sz w:val="24"/>
                <w:szCs w:val="24"/>
              </w:rPr>
              <w:t>Martoperfaratör</w:t>
            </w:r>
            <w:proofErr w:type="spellEnd"/>
            <w:r w:rsidRPr="007C4DF8">
              <w:rPr>
                <w:rFonts w:cstheme="minorHAnsi"/>
                <w:sz w:val="24"/>
                <w:szCs w:val="24"/>
              </w:rPr>
              <w:t>), Kırıcılar (</w:t>
            </w:r>
            <w:proofErr w:type="spellStart"/>
            <w:r w:rsidRPr="007C4DF8">
              <w:rPr>
                <w:rFonts w:cstheme="minorHAnsi"/>
                <w:sz w:val="24"/>
                <w:szCs w:val="24"/>
              </w:rPr>
              <w:t>Martopikör</w:t>
            </w:r>
            <w:proofErr w:type="spellEnd"/>
            <w:r w:rsidRPr="007C4DF8">
              <w:rPr>
                <w:rFonts w:cstheme="minorHAnsi"/>
                <w:sz w:val="24"/>
                <w:szCs w:val="24"/>
              </w:rPr>
              <w:t xml:space="preserve">), </w:t>
            </w:r>
            <w:proofErr w:type="spellStart"/>
            <w:r w:rsidRPr="007C4DF8">
              <w:rPr>
                <w:rFonts w:cstheme="minorHAnsi"/>
                <w:sz w:val="24"/>
                <w:szCs w:val="24"/>
              </w:rPr>
              <w:t>Desandr</w:t>
            </w:r>
            <w:r>
              <w:rPr>
                <w:rFonts w:cstheme="minorHAnsi"/>
                <w:sz w:val="24"/>
                <w:szCs w:val="24"/>
              </w:rPr>
              <w:t>e</w:t>
            </w:r>
            <w:proofErr w:type="spellEnd"/>
            <w:r>
              <w:rPr>
                <w:rFonts w:cstheme="minorHAnsi"/>
                <w:sz w:val="24"/>
                <w:szCs w:val="24"/>
              </w:rPr>
              <w:t xml:space="preserve"> Vinç, Vagonlar, Konveyör Bant, vb.</w:t>
            </w:r>
          </w:p>
        </w:tc>
      </w:tr>
      <w:tr w:rsidR="002B15B3" w:rsidRPr="007C4DF8" w:rsidTr="006555A7">
        <w:tc>
          <w:tcPr>
            <w:tcW w:w="9640" w:type="dxa"/>
          </w:tcPr>
          <w:p w:rsidR="002B15B3" w:rsidRPr="007C4DF8" w:rsidRDefault="002B15B3" w:rsidP="006555A7">
            <w:pPr>
              <w:spacing w:after="120" w:line="360" w:lineRule="exact"/>
              <w:rPr>
                <w:rFonts w:cstheme="minorHAnsi"/>
                <w:b/>
                <w:sz w:val="24"/>
                <w:szCs w:val="24"/>
              </w:rPr>
            </w:pPr>
            <w:r w:rsidRPr="007C4DF8">
              <w:rPr>
                <w:rFonts w:cstheme="minorHAnsi"/>
                <w:b/>
                <w:sz w:val="24"/>
                <w:szCs w:val="24"/>
              </w:rPr>
              <w:lastRenderedPageBreak/>
              <w:t>ÜRETİM KAPASİTESİ HESAPLAMA YÖNTEMİ:</w:t>
            </w:r>
          </w:p>
        </w:tc>
      </w:tr>
      <w:tr w:rsidR="002B15B3" w:rsidRPr="007C4DF8" w:rsidTr="006555A7">
        <w:tc>
          <w:tcPr>
            <w:tcW w:w="9640" w:type="dxa"/>
          </w:tcPr>
          <w:p w:rsidR="002B15B3" w:rsidRPr="007C4DF8" w:rsidRDefault="002B15B3" w:rsidP="006555A7">
            <w:pPr>
              <w:spacing w:after="120" w:line="360" w:lineRule="exact"/>
              <w:jc w:val="both"/>
              <w:rPr>
                <w:rFonts w:cstheme="minorHAnsi"/>
                <w:sz w:val="24"/>
                <w:szCs w:val="24"/>
              </w:rPr>
            </w:pPr>
            <w:r w:rsidRPr="007C4DF8">
              <w:rPr>
                <w:rFonts w:cstheme="minorHAnsi"/>
                <w:sz w:val="24"/>
                <w:szCs w:val="24"/>
              </w:rPr>
              <w:t xml:space="preserve">Kapalı saha </w:t>
            </w:r>
            <w:ins w:id="22" w:author="tobb" w:date="2017-02-10T12:16:00Z">
              <w:r>
                <w:rPr>
                  <w:rFonts w:cstheme="minorHAnsi"/>
                  <w:sz w:val="24"/>
                  <w:szCs w:val="24"/>
                </w:rPr>
                <w:t>kömür</w:t>
              </w:r>
            </w:ins>
            <w:del w:id="23" w:author="tobb" w:date="2017-02-10T12:16:00Z">
              <w:r w:rsidRPr="007C4DF8">
                <w:rPr>
                  <w:rFonts w:cstheme="minorHAnsi"/>
                  <w:sz w:val="24"/>
                  <w:szCs w:val="24"/>
                </w:rPr>
                <w:delText>maden</w:delText>
              </w:r>
            </w:del>
            <w:r w:rsidRPr="007C4DF8">
              <w:rPr>
                <w:rFonts w:cstheme="minorHAnsi"/>
                <w:sz w:val="24"/>
                <w:szCs w:val="24"/>
              </w:rPr>
              <w:t xml:space="preserve"> işletmeciliğinde kapasite </w:t>
            </w:r>
            <w:ins w:id="24" w:author="tobb" w:date="2017-02-10T12:16:00Z">
              <w:r>
                <w:rPr>
                  <w:rFonts w:cstheme="minorHAnsi"/>
                  <w:sz w:val="24"/>
                  <w:szCs w:val="24"/>
                </w:rPr>
                <w:t>kömür</w:t>
              </w:r>
            </w:ins>
            <w:del w:id="25" w:author="tobb" w:date="2017-02-10T12:16:00Z">
              <w:r w:rsidRPr="007C4DF8">
                <w:rPr>
                  <w:rFonts w:cstheme="minorHAnsi"/>
                  <w:sz w:val="24"/>
                  <w:szCs w:val="24"/>
                </w:rPr>
                <w:delText>maden</w:delText>
              </w:r>
            </w:del>
            <w:r w:rsidRPr="007C4DF8">
              <w:rPr>
                <w:rFonts w:cstheme="minorHAnsi"/>
                <w:sz w:val="24"/>
                <w:szCs w:val="24"/>
              </w:rPr>
              <w:t xml:space="preserve"> çıkarılan panolarda </w:t>
            </w:r>
            <w:proofErr w:type="spellStart"/>
            <w:ins w:id="26" w:author="tobb" w:date="2017-02-10T12:16:00Z">
              <w:r>
                <w:rPr>
                  <w:rFonts w:cstheme="minorHAnsi"/>
                  <w:sz w:val="24"/>
                  <w:szCs w:val="24"/>
                </w:rPr>
                <w:t>kömür’ün</w:t>
              </w:r>
            </w:ins>
            <w:proofErr w:type="spellEnd"/>
            <w:del w:id="27" w:author="tobb" w:date="2017-02-10T12:16:00Z">
              <w:r w:rsidRPr="007C4DF8">
                <w:rPr>
                  <w:rFonts w:cstheme="minorHAnsi"/>
                  <w:sz w:val="24"/>
                  <w:szCs w:val="24"/>
                </w:rPr>
                <w:delText>madenin</w:delText>
              </w:r>
            </w:del>
            <w:r w:rsidRPr="007C4DF8">
              <w:rPr>
                <w:rFonts w:cstheme="minorHAnsi"/>
                <w:sz w:val="24"/>
                <w:szCs w:val="24"/>
              </w:rPr>
              <w:t xml:space="preserve"> alındığı alanın kesiti ölçülerek, günde ortalama 1 metre ilerlenebileceği ve iklim şartlarına göre yılda 150-300 gün çalışılabileceği kabulüne göre hesaplanır.</w:t>
            </w:r>
          </w:p>
          <w:p w:rsidR="002B15B3" w:rsidRPr="007C4DF8" w:rsidRDefault="002B15B3" w:rsidP="006555A7">
            <w:pPr>
              <w:spacing w:after="120" w:line="360" w:lineRule="exact"/>
              <w:jc w:val="both"/>
              <w:rPr>
                <w:rFonts w:cstheme="minorHAnsi"/>
                <w:b/>
                <w:sz w:val="24"/>
                <w:szCs w:val="24"/>
              </w:rPr>
            </w:pPr>
            <w:r w:rsidRPr="007C4DF8">
              <w:rPr>
                <w:rFonts w:cstheme="minorHAnsi"/>
                <w:b/>
                <w:sz w:val="24"/>
                <w:szCs w:val="24"/>
              </w:rPr>
              <w:t>Kapasite (Ton) = MAK (m</w:t>
            </w:r>
            <w:r w:rsidRPr="007C4DF8">
              <w:rPr>
                <w:rFonts w:cstheme="minorHAnsi"/>
                <w:b/>
                <w:sz w:val="24"/>
                <w:szCs w:val="24"/>
                <w:vertAlign w:val="superscript"/>
              </w:rPr>
              <w:t>2</w:t>
            </w:r>
            <w:r w:rsidRPr="007C4DF8">
              <w:rPr>
                <w:rFonts w:cstheme="minorHAnsi"/>
                <w:b/>
                <w:sz w:val="24"/>
                <w:szCs w:val="24"/>
              </w:rPr>
              <w:t>) x 1  (m/gün)  x TY (Ton/m</w:t>
            </w:r>
            <w:r w:rsidRPr="007C4DF8">
              <w:rPr>
                <w:rFonts w:cstheme="minorHAnsi"/>
                <w:b/>
                <w:sz w:val="24"/>
                <w:szCs w:val="24"/>
                <w:vertAlign w:val="superscript"/>
              </w:rPr>
              <w:t>3</w:t>
            </w:r>
            <w:r w:rsidRPr="007C4DF8">
              <w:rPr>
                <w:rFonts w:cstheme="minorHAnsi"/>
                <w:b/>
                <w:sz w:val="24"/>
                <w:szCs w:val="24"/>
              </w:rPr>
              <w:t>)  x 150-300 (Gün)</w:t>
            </w:r>
          </w:p>
          <w:p w:rsidR="002B15B3" w:rsidRPr="007C4DF8" w:rsidRDefault="002B15B3" w:rsidP="006555A7">
            <w:pPr>
              <w:spacing w:after="120" w:line="360" w:lineRule="exact"/>
              <w:jc w:val="both"/>
              <w:rPr>
                <w:rFonts w:cstheme="minorHAnsi"/>
                <w:sz w:val="24"/>
                <w:szCs w:val="24"/>
              </w:rPr>
            </w:pPr>
            <w:r w:rsidRPr="007C4DF8">
              <w:rPr>
                <w:rFonts w:cstheme="minorHAnsi"/>
                <w:b/>
                <w:sz w:val="24"/>
                <w:szCs w:val="24"/>
              </w:rPr>
              <w:t xml:space="preserve">MAK </w:t>
            </w:r>
            <w:r w:rsidRPr="007C4DF8">
              <w:rPr>
                <w:rFonts w:cstheme="minorHAnsi"/>
                <w:sz w:val="24"/>
                <w:szCs w:val="24"/>
              </w:rPr>
              <w:t xml:space="preserve">= </w:t>
            </w:r>
            <w:proofErr w:type="spellStart"/>
            <w:proofErr w:type="gramStart"/>
            <w:ins w:id="28" w:author="tobb" w:date="2017-02-10T12:16:00Z">
              <w:r>
                <w:rPr>
                  <w:rFonts w:cstheme="minorHAnsi"/>
                  <w:sz w:val="24"/>
                  <w:szCs w:val="24"/>
                </w:rPr>
                <w:t>Kömür’ün</w:t>
              </w:r>
              <w:proofErr w:type="spellEnd"/>
              <w:r>
                <w:rPr>
                  <w:rFonts w:cstheme="minorHAnsi"/>
                  <w:sz w:val="24"/>
                  <w:szCs w:val="24"/>
                </w:rPr>
                <w:t xml:space="preserve"> </w:t>
              </w:r>
              <w:r w:rsidRPr="007C4DF8">
                <w:rPr>
                  <w:rFonts w:cstheme="minorHAnsi"/>
                  <w:sz w:val="24"/>
                  <w:szCs w:val="24"/>
                </w:rPr>
                <w:t xml:space="preserve"> </w:t>
              </w:r>
              <w:r>
                <w:rPr>
                  <w:rFonts w:cstheme="minorHAnsi"/>
                  <w:sz w:val="24"/>
                  <w:szCs w:val="24"/>
                </w:rPr>
                <w:t>alındığı</w:t>
              </w:r>
              <w:proofErr w:type="gramEnd"/>
              <w:r>
                <w:rPr>
                  <w:rFonts w:cstheme="minorHAnsi"/>
                  <w:sz w:val="24"/>
                  <w:szCs w:val="24"/>
                </w:rPr>
                <w:t xml:space="preserve"> alnın k</w:t>
              </w:r>
              <w:r w:rsidRPr="007C4DF8">
                <w:rPr>
                  <w:rFonts w:cstheme="minorHAnsi"/>
                  <w:sz w:val="24"/>
                  <w:szCs w:val="24"/>
                </w:rPr>
                <w:t>esit</w:t>
              </w:r>
              <w:r>
                <w:rPr>
                  <w:rFonts w:cstheme="minorHAnsi"/>
                  <w:sz w:val="24"/>
                  <w:szCs w:val="24"/>
                </w:rPr>
                <w:t>i</w:t>
              </w:r>
            </w:ins>
            <w:del w:id="29" w:author="tobb" w:date="2017-02-10T12:16:00Z">
              <w:r w:rsidRPr="007C4DF8">
                <w:rPr>
                  <w:rFonts w:cstheme="minorHAnsi"/>
                  <w:sz w:val="24"/>
                  <w:szCs w:val="24"/>
                </w:rPr>
                <w:delText>Madenin Kesit Alanı</w:delText>
              </w:r>
            </w:del>
            <w:r w:rsidRPr="007C4DF8">
              <w:rPr>
                <w:rFonts w:cstheme="minorHAnsi"/>
                <w:sz w:val="24"/>
                <w:szCs w:val="24"/>
              </w:rPr>
              <w:t xml:space="preserve"> (m</w:t>
            </w:r>
            <w:r w:rsidRPr="007C4DF8">
              <w:rPr>
                <w:rFonts w:cstheme="minorHAnsi"/>
                <w:sz w:val="24"/>
                <w:szCs w:val="24"/>
                <w:vertAlign w:val="superscript"/>
              </w:rPr>
              <w:t>2</w:t>
            </w:r>
            <w:r w:rsidRPr="007C4DF8">
              <w:rPr>
                <w:rFonts w:cstheme="minorHAnsi"/>
                <w:sz w:val="24"/>
                <w:szCs w:val="24"/>
              </w:rPr>
              <w:t>)</w:t>
            </w:r>
          </w:p>
          <w:p w:rsidR="002B15B3" w:rsidRDefault="002B15B3" w:rsidP="006555A7">
            <w:pPr>
              <w:rPr>
                <w:ins w:id="30" w:author="tobb" w:date="2017-02-10T12:16:00Z"/>
                <w:rFonts w:cstheme="minorHAnsi"/>
                <w:sz w:val="24"/>
                <w:szCs w:val="24"/>
              </w:rPr>
            </w:pPr>
            <w:r w:rsidRPr="007C4DF8">
              <w:rPr>
                <w:rFonts w:cstheme="minorHAnsi"/>
                <w:b/>
                <w:sz w:val="24"/>
                <w:szCs w:val="24"/>
              </w:rPr>
              <w:t>TY</w:t>
            </w:r>
            <w:r w:rsidRPr="007C4DF8">
              <w:rPr>
                <w:rFonts w:cstheme="minorHAnsi"/>
                <w:sz w:val="24"/>
                <w:szCs w:val="24"/>
              </w:rPr>
              <w:t xml:space="preserve"> = </w:t>
            </w:r>
            <w:del w:id="31" w:author="tobb" w:date="2017-02-10T12:16:00Z">
              <w:r w:rsidRPr="007C4DF8">
                <w:rPr>
                  <w:rFonts w:cstheme="minorHAnsi"/>
                  <w:sz w:val="24"/>
                  <w:szCs w:val="24"/>
                </w:rPr>
                <w:delText xml:space="preserve">EK-1 deki Tablodan alınacak </w:delText>
              </w:r>
            </w:del>
            <w:proofErr w:type="spellStart"/>
            <w:r w:rsidRPr="007C4DF8">
              <w:rPr>
                <w:rFonts w:cstheme="minorHAnsi"/>
                <w:sz w:val="24"/>
                <w:szCs w:val="24"/>
              </w:rPr>
              <w:t>Tüvenan</w:t>
            </w:r>
            <w:proofErr w:type="spellEnd"/>
            <w:r w:rsidRPr="007C4DF8">
              <w:rPr>
                <w:rFonts w:cstheme="minorHAnsi"/>
                <w:sz w:val="24"/>
                <w:szCs w:val="24"/>
              </w:rPr>
              <w:t xml:space="preserve"> Yoğunluğu (</w:t>
            </w:r>
            <w:ins w:id="32" w:author="tobb" w:date="2017-02-10T12:16:00Z">
              <w:r>
                <w:rPr>
                  <w:rFonts w:cstheme="minorHAnsi"/>
                  <w:sz w:val="24"/>
                  <w:szCs w:val="24"/>
                </w:rPr>
                <w:t>Ton/</w:t>
              </w:r>
            </w:ins>
            <w:r w:rsidRPr="007C4DF8">
              <w:rPr>
                <w:rFonts w:cstheme="minorHAnsi"/>
                <w:sz w:val="24"/>
                <w:szCs w:val="24"/>
              </w:rPr>
              <w:t>m</w:t>
            </w:r>
            <w:r w:rsidRPr="007C4DF8">
              <w:rPr>
                <w:rFonts w:cstheme="minorHAnsi"/>
                <w:sz w:val="24"/>
                <w:szCs w:val="24"/>
                <w:vertAlign w:val="superscript"/>
              </w:rPr>
              <w:t>3</w:t>
            </w:r>
            <w:r w:rsidRPr="007C4DF8">
              <w:rPr>
                <w:rFonts w:cstheme="minorHAnsi"/>
                <w:sz w:val="24"/>
                <w:szCs w:val="24"/>
              </w:rPr>
              <w:t xml:space="preserve">) </w:t>
            </w:r>
            <w:ins w:id="33" w:author="tobb" w:date="2017-02-10T12:16:00Z">
              <w:r>
                <w:rPr>
                  <w:rFonts w:cstheme="minorHAnsi"/>
                  <w:sz w:val="24"/>
                  <w:szCs w:val="24"/>
                </w:rPr>
                <w:t>= 1,1 ile 1,8 arasında alınır.</w:t>
              </w:r>
            </w:ins>
          </w:p>
          <w:p w:rsidR="002B15B3" w:rsidRPr="007C4DF8" w:rsidRDefault="002B15B3" w:rsidP="006555A7">
            <w:pPr>
              <w:spacing w:after="120" w:line="360" w:lineRule="exact"/>
              <w:rPr>
                <w:rFonts w:cstheme="minorHAnsi"/>
                <w:b/>
                <w:sz w:val="24"/>
                <w:szCs w:val="24"/>
              </w:rPr>
            </w:pPr>
          </w:p>
        </w:tc>
      </w:tr>
      <w:tr w:rsidR="002B15B3" w:rsidRPr="007C4DF8" w:rsidTr="006555A7">
        <w:tc>
          <w:tcPr>
            <w:tcW w:w="9640" w:type="dxa"/>
          </w:tcPr>
          <w:p w:rsidR="002B15B3" w:rsidRPr="007C4DF8" w:rsidRDefault="002B15B3" w:rsidP="006555A7">
            <w:pPr>
              <w:spacing w:after="120" w:line="360" w:lineRule="exact"/>
              <w:rPr>
                <w:rFonts w:cstheme="minorHAnsi"/>
                <w:b/>
                <w:sz w:val="24"/>
                <w:szCs w:val="24"/>
              </w:rPr>
            </w:pPr>
            <w:r w:rsidRPr="007C4DF8">
              <w:rPr>
                <w:rFonts w:cstheme="minorHAnsi"/>
                <w:b/>
                <w:sz w:val="24"/>
                <w:szCs w:val="24"/>
              </w:rPr>
              <w:t xml:space="preserve">BÖLÜM III- İHTİYAÇ </w:t>
            </w:r>
            <w:proofErr w:type="gramStart"/>
            <w:r w:rsidRPr="007C4DF8">
              <w:rPr>
                <w:rFonts w:cstheme="minorHAnsi"/>
                <w:b/>
                <w:sz w:val="24"/>
                <w:szCs w:val="24"/>
              </w:rPr>
              <w:t>MADDELERİ :</w:t>
            </w:r>
            <w:proofErr w:type="gramEnd"/>
          </w:p>
        </w:tc>
      </w:tr>
      <w:tr w:rsidR="002B15B3" w:rsidRPr="00703737" w:rsidTr="006555A7">
        <w:tc>
          <w:tcPr>
            <w:tcW w:w="9640" w:type="dxa"/>
          </w:tcPr>
          <w:p w:rsidR="002B15B3" w:rsidRPr="007C4DF8" w:rsidRDefault="002B15B3" w:rsidP="002B15B3">
            <w:pPr>
              <w:pStyle w:val="ListeParagraf"/>
              <w:numPr>
                <w:ilvl w:val="0"/>
                <w:numId w:val="3"/>
              </w:numPr>
              <w:spacing w:after="120" w:line="360" w:lineRule="exact"/>
              <w:jc w:val="both"/>
              <w:rPr>
                <w:rFonts w:cstheme="minorHAnsi"/>
                <w:sz w:val="24"/>
                <w:szCs w:val="24"/>
              </w:rPr>
            </w:pPr>
            <w:r w:rsidRPr="007C4DF8">
              <w:rPr>
                <w:rFonts w:cstheme="minorHAnsi"/>
                <w:sz w:val="24"/>
                <w:szCs w:val="24"/>
              </w:rPr>
              <w:t>Maden işletmelerinde çıkarılan maden ve miktarı Tablo IV “Yıllık Tüketim Kapasitesi” bölümüne ihtiyaç maddesi olarak yazılamaz.</w:t>
            </w:r>
          </w:p>
          <w:p w:rsidR="002B15B3" w:rsidRPr="007C4DF8" w:rsidRDefault="002B15B3" w:rsidP="002B15B3">
            <w:pPr>
              <w:pStyle w:val="ListeParagraf"/>
              <w:numPr>
                <w:ilvl w:val="0"/>
                <w:numId w:val="3"/>
              </w:numPr>
              <w:spacing w:after="120" w:line="360" w:lineRule="exact"/>
              <w:jc w:val="both"/>
              <w:rPr>
                <w:rFonts w:cstheme="minorHAnsi"/>
                <w:sz w:val="24"/>
                <w:szCs w:val="24"/>
              </w:rPr>
            </w:pPr>
            <w:r w:rsidRPr="007C4DF8">
              <w:rPr>
                <w:rFonts w:cstheme="minorHAnsi"/>
                <w:b/>
                <w:sz w:val="24"/>
                <w:szCs w:val="24"/>
              </w:rPr>
              <w:t xml:space="preserve">Patlayıcı: </w:t>
            </w:r>
            <w:r w:rsidRPr="007C4DF8">
              <w:rPr>
                <w:rFonts w:cstheme="minorHAnsi"/>
                <w:sz w:val="24"/>
                <w:szCs w:val="24"/>
              </w:rPr>
              <w:t>Patlayıcı sarfiyatı Kapasite Raporlarında gösterilmez.</w:t>
            </w:r>
          </w:p>
          <w:p w:rsidR="002B15B3" w:rsidRPr="007C4DF8" w:rsidRDefault="002B15B3" w:rsidP="002B15B3">
            <w:pPr>
              <w:pStyle w:val="ListeParagraf"/>
              <w:numPr>
                <w:ilvl w:val="0"/>
                <w:numId w:val="3"/>
              </w:numPr>
              <w:spacing w:after="120" w:line="360" w:lineRule="exact"/>
              <w:jc w:val="both"/>
              <w:rPr>
                <w:rFonts w:cstheme="minorHAnsi"/>
                <w:sz w:val="24"/>
                <w:szCs w:val="24"/>
              </w:rPr>
            </w:pPr>
            <w:r w:rsidRPr="007C4DF8">
              <w:rPr>
                <w:rFonts w:cstheme="minorHAnsi"/>
                <w:b/>
                <w:sz w:val="24"/>
                <w:szCs w:val="24"/>
              </w:rPr>
              <w:t xml:space="preserve">Motorin: </w:t>
            </w:r>
            <w:r w:rsidRPr="007C4DF8">
              <w:rPr>
                <w:rFonts w:cstheme="minorHAnsi"/>
                <w:sz w:val="24"/>
                <w:szCs w:val="24"/>
              </w:rPr>
              <w:t>Çalışır vaziyetteki İş makineleri ve Kamyonlar için motorin ihtiyacı toplam Motor Güçleri (KW) esas alınarak aşağıdaki formül yardımıyla hesaplanır:</w:t>
            </w:r>
          </w:p>
          <w:p w:rsidR="002B15B3" w:rsidRPr="007C4DF8" w:rsidRDefault="002B15B3" w:rsidP="006555A7">
            <w:pPr>
              <w:pStyle w:val="ListeParagraf"/>
              <w:spacing w:after="120" w:line="360" w:lineRule="exact"/>
              <w:jc w:val="both"/>
              <w:rPr>
                <w:rFonts w:cstheme="minorHAnsi"/>
                <w:sz w:val="24"/>
                <w:szCs w:val="24"/>
              </w:rPr>
            </w:pPr>
            <w:r w:rsidRPr="007C4DF8">
              <w:rPr>
                <w:rFonts w:cstheme="minorHAnsi"/>
                <w:sz w:val="24"/>
                <w:szCs w:val="24"/>
              </w:rPr>
              <w:t>Toplam Motor Gücü (KW) x 0,250 x 8</w:t>
            </w:r>
          </w:p>
          <w:p w:rsidR="002B15B3" w:rsidRPr="007C4DF8" w:rsidRDefault="002B15B3" w:rsidP="006555A7">
            <w:pPr>
              <w:pStyle w:val="ListeParagraf"/>
              <w:spacing w:after="120" w:line="360" w:lineRule="exact"/>
              <w:jc w:val="both"/>
              <w:rPr>
                <w:rFonts w:cstheme="minorHAnsi"/>
                <w:sz w:val="24"/>
                <w:szCs w:val="24"/>
              </w:rPr>
            </w:pPr>
            <w:r w:rsidRPr="007C4DF8">
              <w:rPr>
                <w:rFonts w:cstheme="minorHAnsi"/>
                <w:sz w:val="24"/>
                <w:szCs w:val="24"/>
              </w:rPr>
              <w:t xml:space="preserve">x G x 0,001 = </w:t>
            </w:r>
            <w:proofErr w:type="gramStart"/>
            <w:r w:rsidRPr="007C4DF8">
              <w:rPr>
                <w:rFonts w:cstheme="minorHAnsi"/>
                <w:sz w:val="24"/>
                <w:szCs w:val="24"/>
              </w:rPr>
              <w:t>.........</w:t>
            </w:r>
            <w:proofErr w:type="gramEnd"/>
            <w:r w:rsidRPr="007C4DF8">
              <w:rPr>
                <w:rFonts w:cstheme="minorHAnsi"/>
                <w:sz w:val="24"/>
                <w:szCs w:val="24"/>
              </w:rPr>
              <w:t xml:space="preserve"> </w:t>
            </w:r>
            <w:proofErr w:type="gramStart"/>
            <w:r w:rsidRPr="007C4DF8">
              <w:rPr>
                <w:rFonts w:cstheme="minorHAnsi"/>
                <w:sz w:val="24"/>
                <w:szCs w:val="24"/>
              </w:rPr>
              <w:t>ton</w:t>
            </w:r>
            <w:proofErr w:type="gramEnd"/>
            <w:r w:rsidRPr="007C4DF8">
              <w:rPr>
                <w:rFonts w:cstheme="minorHAnsi"/>
                <w:sz w:val="24"/>
                <w:szCs w:val="24"/>
              </w:rPr>
              <w:t>/yıl Motorin</w:t>
            </w:r>
          </w:p>
          <w:p w:rsidR="002B15B3" w:rsidRPr="007C4DF8" w:rsidRDefault="002B15B3" w:rsidP="006555A7">
            <w:pPr>
              <w:pStyle w:val="ListeParagraf"/>
              <w:spacing w:after="120" w:line="360" w:lineRule="exact"/>
              <w:jc w:val="both"/>
              <w:rPr>
                <w:rFonts w:cstheme="minorHAnsi"/>
                <w:sz w:val="24"/>
                <w:szCs w:val="24"/>
              </w:rPr>
            </w:pPr>
            <w:r w:rsidRPr="007C4DF8">
              <w:rPr>
                <w:rFonts w:cstheme="minorHAnsi"/>
                <w:sz w:val="24"/>
                <w:szCs w:val="24"/>
              </w:rPr>
              <w:t>G=Yıllık çalışılan gün sayısı (Gün/yıl)</w:t>
            </w:r>
          </w:p>
          <w:p w:rsidR="002B15B3" w:rsidRPr="007C4DF8" w:rsidRDefault="002B15B3" w:rsidP="002B15B3">
            <w:pPr>
              <w:pStyle w:val="ListeParagraf"/>
              <w:numPr>
                <w:ilvl w:val="0"/>
                <w:numId w:val="3"/>
              </w:numPr>
              <w:spacing w:after="120" w:line="360" w:lineRule="exact"/>
              <w:jc w:val="both"/>
              <w:rPr>
                <w:rFonts w:cstheme="minorHAnsi"/>
                <w:sz w:val="24"/>
                <w:szCs w:val="24"/>
              </w:rPr>
            </w:pPr>
            <w:r w:rsidRPr="007C4DF8">
              <w:rPr>
                <w:rFonts w:cstheme="minorHAnsi"/>
                <w:b/>
                <w:sz w:val="24"/>
                <w:szCs w:val="24"/>
              </w:rPr>
              <w:t>Madeni Yağ:</w:t>
            </w:r>
            <w:r w:rsidRPr="007C4DF8">
              <w:rPr>
                <w:rFonts w:cstheme="minorHAnsi"/>
                <w:sz w:val="24"/>
                <w:szCs w:val="24"/>
              </w:rPr>
              <w:t xml:space="preserve"> Çalışır vaziyetteki İş makineleri ve Kamyonlar için madeni yağ ihtiyacı toplam Motor Güçleri (KW) esas alınarak aşağıdaki formül yardımıyla hesaplanır:</w:t>
            </w:r>
          </w:p>
          <w:p w:rsidR="002B15B3" w:rsidRPr="007C4DF8" w:rsidRDefault="002B15B3" w:rsidP="006555A7">
            <w:pPr>
              <w:pStyle w:val="ListeParagraf"/>
              <w:spacing w:after="120" w:line="360" w:lineRule="exact"/>
              <w:ind w:left="851"/>
              <w:jc w:val="both"/>
              <w:rPr>
                <w:rFonts w:cstheme="minorHAnsi"/>
                <w:sz w:val="24"/>
                <w:szCs w:val="24"/>
              </w:rPr>
            </w:pPr>
            <w:r w:rsidRPr="007C4DF8">
              <w:rPr>
                <w:rFonts w:cstheme="minorHAnsi"/>
                <w:sz w:val="24"/>
                <w:szCs w:val="24"/>
              </w:rPr>
              <w:t xml:space="preserve">Toplam Motor Gücü (KW) x 0,005 x 8 x G = </w:t>
            </w:r>
            <w:proofErr w:type="gramStart"/>
            <w:r w:rsidRPr="007C4DF8">
              <w:rPr>
                <w:rFonts w:cstheme="minorHAnsi"/>
                <w:sz w:val="24"/>
                <w:szCs w:val="24"/>
              </w:rPr>
              <w:t>.........</w:t>
            </w:r>
            <w:proofErr w:type="gramEnd"/>
            <w:r w:rsidRPr="007C4DF8">
              <w:rPr>
                <w:rFonts w:cstheme="minorHAnsi"/>
                <w:sz w:val="24"/>
                <w:szCs w:val="24"/>
              </w:rPr>
              <w:t xml:space="preserve"> </w:t>
            </w:r>
            <w:proofErr w:type="spellStart"/>
            <w:r w:rsidRPr="007C4DF8">
              <w:rPr>
                <w:rFonts w:cstheme="minorHAnsi"/>
                <w:sz w:val="24"/>
                <w:szCs w:val="24"/>
              </w:rPr>
              <w:t>Lt</w:t>
            </w:r>
            <w:proofErr w:type="spellEnd"/>
            <w:r w:rsidRPr="007C4DF8">
              <w:rPr>
                <w:rFonts w:cstheme="minorHAnsi"/>
                <w:sz w:val="24"/>
                <w:szCs w:val="24"/>
              </w:rPr>
              <w:t>/yıl Madeni Yağ</w:t>
            </w:r>
          </w:p>
          <w:p w:rsidR="002B15B3" w:rsidRPr="00703737" w:rsidRDefault="002B15B3" w:rsidP="002B15B3">
            <w:pPr>
              <w:pStyle w:val="ListeParagraf"/>
              <w:numPr>
                <w:ilvl w:val="0"/>
                <w:numId w:val="3"/>
              </w:numPr>
              <w:spacing w:after="120" w:line="360" w:lineRule="exact"/>
              <w:jc w:val="both"/>
              <w:rPr>
                <w:rFonts w:cstheme="minorHAnsi"/>
                <w:sz w:val="24"/>
                <w:szCs w:val="24"/>
              </w:rPr>
            </w:pPr>
            <w:r w:rsidRPr="007C4DF8">
              <w:rPr>
                <w:rFonts w:cstheme="minorHAnsi"/>
                <w:b/>
                <w:sz w:val="24"/>
                <w:szCs w:val="24"/>
              </w:rPr>
              <w:t>Ahşap Maden Direği:</w:t>
            </w:r>
            <w:r w:rsidRPr="007C4DF8">
              <w:rPr>
                <w:rFonts w:cstheme="minorHAnsi"/>
                <w:sz w:val="24"/>
                <w:szCs w:val="24"/>
              </w:rPr>
              <w:t xml:space="preserve"> Kapalı Saha ocaklar için firmanın yıllık sarfiyatı esas alınır. Sarfiyatın tespit edilemediği durumlarda 1 ton maden için 10 dm</w:t>
            </w:r>
            <w:r w:rsidRPr="007C4DF8">
              <w:rPr>
                <w:rFonts w:cstheme="minorHAnsi"/>
                <w:sz w:val="24"/>
                <w:szCs w:val="24"/>
                <w:vertAlign w:val="superscript"/>
              </w:rPr>
              <w:t>3</w:t>
            </w:r>
            <w:r w:rsidRPr="007C4DF8">
              <w:rPr>
                <w:rFonts w:cstheme="minorHAnsi"/>
                <w:sz w:val="24"/>
                <w:szCs w:val="24"/>
              </w:rPr>
              <w:t xml:space="preserve"> Ahşap Maden Direği ihtiyacı hesaplanır.  </w:t>
            </w:r>
          </w:p>
        </w:tc>
      </w:tr>
    </w:tbl>
    <w:p w:rsidR="00657321" w:rsidRDefault="00657321"/>
    <w:sectPr w:rsidR="00657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1394"/>
    <w:multiLevelType w:val="hybridMultilevel"/>
    <w:tmpl w:val="A22621F0"/>
    <w:lvl w:ilvl="0" w:tplc="5956C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165A7D"/>
    <w:multiLevelType w:val="hybridMultilevel"/>
    <w:tmpl w:val="DA9631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1A5291"/>
    <w:multiLevelType w:val="hybridMultilevel"/>
    <w:tmpl w:val="51BADEF4"/>
    <w:lvl w:ilvl="0" w:tplc="1F5A42DE">
      <w:start w:val="1"/>
      <w:numFmt w:val="lowerLetter"/>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402BC0"/>
    <w:multiLevelType w:val="hybridMultilevel"/>
    <w:tmpl w:val="E264B11A"/>
    <w:lvl w:ilvl="0" w:tplc="41B89C6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B3"/>
    <w:rsid w:val="002B15B3"/>
    <w:rsid w:val="00657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15B3"/>
    <w:pPr>
      <w:ind w:left="720"/>
      <w:contextualSpacing/>
    </w:pPr>
  </w:style>
  <w:style w:type="table" w:styleId="TabloKlavuzu">
    <w:name w:val="Table Grid"/>
    <w:basedOn w:val="NormalTablo"/>
    <w:uiPriority w:val="59"/>
    <w:rsid w:val="002B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15B3"/>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2B15B3"/>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15B3"/>
    <w:pPr>
      <w:ind w:left="720"/>
      <w:contextualSpacing/>
    </w:pPr>
  </w:style>
  <w:style w:type="table" w:styleId="TabloKlavuzu">
    <w:name w:val="Table Grid"/>
    <w:basedOn w:val="NormalTablo"/>
    <w:uiPriority w:val="59"/>
    <w:rsid w:val="002B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15B3"/>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2B15B3"/>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1350</Words>
  <Characters>7701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1</cp:revision>
  <dcterms:created xsi:type="dcterms:W3CDTF">2017-02-10T09:18:00Z</dcterms:created>
  <dcterms:modified xsi:type="dcterms:W3CDTF">2017-02-10T09:23:00Z</dcterms:modified>
</cp:coreProperties>
</file>